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jc w:val="center"/>
        <w:rPr>
          <w:rFonts w:ascii="Times New Roman" w:hAnsi="Times New Roman" w:cs="Times New Roman"/>
          <w:b/>
          <w:sz w:val="21"/>
          <w:szCs w:val="21"/>
          <w:rPrChange w:id="0" w:author="днс" w:date="2018-06-19T16:58:00Z">
            <w:rPr>
              <w:rFonts w:ascii="Times New Roman" w:hAnsi="Times New Roman" w:cs="Times New Roman"/>
              <w:sz w:val="20"/>
              <w:szCs w:val="20"/>
            </w:rPr>
          </w:rPrChange>
        </w:rPr>
      </w:pPr>
      <w:r>
        <w:rPr>
          <w:rFonts w:ascii="Times New Roman" w:hAnsi="Times New Roman" w:cs="Times New Roman"/>
          <w:b/>
          <w:sz w:val="21"/>
          <w:szCs w:val="21"/>
          <w:rPrChange w:id="1" w:author="днс" w:date="2018-06-19T16:58:00Z">
            <w:rPr>
              <w:rFonts w:ascii="Times New Roman" w:hAnsi="Times New Roman" w:cs="Times New Roman"/>
              <w:sz w:val="20"/>
              <w:szCs w:val="20"/>
            </w:rPr>
          </w:rPrChange>
        </w:rPr>
        <w:t xml:space="preserve">ДОГОВОР  №  </w:t>
      </w:r>
      <w:r>
        <w:rPr>
          <w:rFonts w:hint="default" w:ascii="Times New Roman" w:hAnsi="Times New Roman" w:cs="Times New Roman"/>
          <w:b/>
          <w:sz w:val="21"/>
          <w:szCs w:val="21"/>
          <w:lang w:val="ru-RU"/>
        </w:rPr>
        <w:t>1-12</w:t>
      </w:r>
      <w:ins w:id="2" w:author="001" w:date="2019-07-02T14:37:00Z">
        <w:del w:id="3" w:author="днс" w:date="2019-10-23T12:04:00Z">
          <w:r>
            <w:rPr>
              <w:rFonts w:ascii="Times New Roman" w:hAnsi="Times New Roman" w:cs="Times New Roman"/>
              <w:b/>
              <w:sz w:val="21"/>
              <w:szCs w:val="21"/>
            </w:rPr>
            <w:delText>3</w:delText>
          </w:r>
        </w:del>
      </w:ins>
    </w:p>
    <w:p>
      <w:pPr>
        <w:spacing w:after="0" w:line="240" w:lineRule="auto"/>
        <w:contextualSpacing/>
        <w:jc w:val="center"/>
        <w:rPr>
          <w:rFonts w:ascii="Times New Roman" w:hAnsi="Times New Roman" w:cs="Times New Roman"/>
          <w:sz w:val="21"/>
          <w:szCs w:val="21"/>
        </w:rPr>
      </w:pPr>
      <w:r>
        <w:rPr>
          <w:rFonts w:ascii="Times New Roman" w:hAnsi="Times New Roman" w:cs="Times New Roman"/>
          <w:sz w:val="21"/>
          <w:szCs w:val="21"/>
        </w:rPr>
        <w:t>участия в долевом строительстве.</w:t>
      </w:r>
    </w:p>
    <w:p>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г. Якутск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                    </w:t>
      </w:r>
      <w:ins w:id="4" w:author="днс" w:date="2018-07-23T12:02:00Z">
        <w:r>
          <w:rPr>
            <w:rFonts w:ascii="Times New Roman" w:hAnsi="Times New Roman" w:cs="Times New Roman"/>
            <w:sz w:val="21"/>
            <w:szCs w:val="21"/>
          </w:rPr>
          <w:t xml:space="preserve">  </w:t>
        </w:r>
      </w:ins>
      <w:r>
        <w:rPr>
          <w:rFonts w:ascii="Times New Roman" w:hAnsi="Times New Roman" w:cs="Times New Roman"/>
          <w:sz w:val="21"/>
          <w:szCs w:val="21"/>
        </w:rPr>
        <w:t xml:space="preserve">  </w:t>
      </w:r>
      <w:ins w:id="5" w:author="днс" w:date="2018-07-23T12:02:00Z">
        <w:r>
          <w:rPr>
            <w:rFonts w:ascii="Times New Roman" w:hAnsi="Times New Roman" w:cs="Times New Roman"/>
            <w:sz w:val="21"/>
            <w:szCs w:val="21"/>
          </w:rPr>
          <w:t xml:space="preserve">  </w:t>
        </w:r>
      </w:ins>
      <w:r>
        <w:rPr>
          <w:rFonts w:ascii="Times New Roman" w:hAnsi="Times New Roman" w:cs="Times New Roman"/>
          <w:sz w:val="21"/>
          <w:szCs w:val="21"/>
        </w:rPr>
        <w:t xml:space="preserve"> «</w:t>
      </w:r>
      <w:r>
        <w:rPr>
          <w:rFonts w:hint="default" w:ascii="Times New Roman" w:hAnsi="Times New Roman" w:cs="Times New Roman"/>
          <w:sz w:val="21"/>
          <w:szCs w:val="21"/>
          <w:lang w:val="ru-RU"/>
        </w:rPr>
        <w:t>02</w:t>
      </w:r>
      <w:ins w:id="6" w:author="001" w:date="2019-02-20T14:31:00Z">
        <w:del w:id="7" w:author="днс" w:date="2019-07-02T15:50:00Z">
          <w:r>
            <w:rPr>
              <w:rFonts w:ascii="Times New Roman" w:hAnsi="Times New Roman" w:cs="Times New Roman"/>
              <w:sz w:val="21"/>
              <w:szCs w:val="21"/>
            </w:rPr>
            <w:delText xml:space="preserve">  </w:delText>
          </w:r>
        </w:del>
      </w:ins>
      <w:ins w:id="8" w:author="днс" w:date="2019-01-30T14:03:00Z">
        <w:del w:id="9" w:author="001" w:date="2019-02-20T14:31:00Z">
          <w:r>
            <w:rPr>
              <w:rFonts w:ascii="Times New Roman" w:hAnsi="Times New Roman" w:cs="Times New Roman"/>
              <w:sz w:val="21"/>
              <w:szCs w:val="21"/>
            </w:rPr>
            <w:delText>30</w:delText>
          </w:r>
        </w:del>
      </w:ins>
      <w:ins w:id="10" w:author="001" w:date="2018-08-17T09:41:00Z">
        <w:del w:id="11" w:author="днс" w:date="2018-12-19T15:11:00Z">
          <w:r>
            <w:rPr>
              <w:rFonts w:ascii="Times New Roman" w:hAnsi="Times New Roman" w:cs="Times New Roman"/>
              <w:sz w:val="21"/>
              <w:szCs w:val="21"/>
            </w:rPr>
            <w:delText xml:space="preserve">  </w:delText>
          </w:r>
        </w:del>
      </w:ins>
      <w:ins w:id="12" w:author="днс" w:date="2018-07-23T12:02:00Z">
        <w:del w:id="13" w:author="001" w:date="2018-08-17T09:41:00Z">
          <w:r>
            <w:rPr>
              <w:rFonts w:ascii="Times New Roman" w:hAnsi="Times New Roman" w:cs="Times New Roman"/>
              <w:sz w:val="21"/>
              <w:szCs w:val="21"/>
            </w:rPr>
            <w:delText>23</w:delText>
          </w:r>
        </w:del>
      </w:ins>
      <w:del w:id="14" w:author="днс" w:date="2018-07-23T12:02:00Z">
        <w:r>
          <w:rPr>
            <w:rFonts w:ascii="Times New Roman" w:hAnsi="Times New Roman" w:cs="Times New Roman"/>
            <w:sz w:val="21"/>
            <w:szCs w:val="21"/>
          </w:rPr>
          <w:delText>__</w:delText>
        </w:r>
      </w:del>
      <w:r>
        <w:rPr>
          <w:rFonts w:ascii="Times New Roman" w:hAnsi="Times New Roman" w:cs="Times New Roman"/>
          <w:sz w:val="21"/>
          <w:szCs w:val="21"/>
        </w:rPr>
        <w:t xml:space="preserve">» </w:t>
      </w:r>
      <w:ins w:id="15" w:author="001" w:date="2019-02-20T14:31:00Z">
        <w:del w:id="16" w:author="днс" w:date="2019-08-09T14:50:00Z">
          <w:r>
            <w:rPr>
              <w:rFonts w:ascii="Times New Roman" w:hAnsi="Times New Roman" w:cs="Times New Roman"/>
              <w:sz w:val="21"/>
              <w:szCs w:val="21"/>
            </w:rPr>
            <w:delText>июля</w:delText>
          </w:r>
        </w:del>
      </w:ins>
      <w:ins w:id="17" w:author="001" w:date="2018-08-17T09:41:00Z">
        <w:del w:id="18" w:author="днс" w:date="2019-01-22T13:41:00Z">
          <w:r>
            <w:rPr>
              <w:rFonts w:ascii="Times New Roman" w:hAnsi="Times New Roman" w:cs="Times New Roman"/>
              <w:sz w:val="21"/>
              <w:szCs w:val="21"/>
            </w:rPr>
            <w:delText>декабря</w:delText>
          </w:r>
        </w:del>
      </w:ins>
      <w:del w:id="19" w:author="днс" w:date="2018-04-18T16:12:00Z">
        <w:r>
          <w:rPr>
            <w:rFonts w:ascii="Times New Roman" w:hAnsi="Times New Roman" w:cs="Times New Roman"/>
            <w:sz w:val="21"/>
            <w:szCs w:val="21"/>
          </w:rPr>
          <w:delText>февраля</w:delText>
        </w:r>
      </w:del>
      <w:del w:id="20" w:author="днс" w:date="2018-05-03T12:36:00Z">
        <w:r>
          <w:rPr>
            <w:rFonts w:ascii="Times New Roman" w:hAnsi="Times New Roman" w:cs="Times New Roman"/>
            <w:sz w:val="21"/>
            <w:szCs w:val="21"/>
          </w:rPr>
          <w:delText xml:space="preserve"> </w:delText>
        </w:r>
      </w:del>
      <w:r>
        <w:rPr>
          <w:rFonts w:ascii="Times New Roman" w:hAnsi="Times New Roman" w:cs="Times New Roman"/>
          <w:sz w:val="21"/>
          <w:szCs w:val="21"/>
          <w:lang w:val="ru-RU"/>
        </w:rPr>
        <w:t>августа</w:t>
      </w:r>
      <w:ins w:id="21" w:author="днс" w:date="2019-08-09T14:50:00Z">
        <w:r>
          <w:rPr>
            <w:rFonts w:ascii="Times New Roman" w:hAnsi="Times New Roman" w:cs="Times New Roman"/>
            <w:sz w:val="21"/>
            <w:szCs w:val="21"/>
          </w:rPr>
          <w:t xml:space="preserve"> </w:t>
        </w:r>
      </w:ins>
      <w:del w:id="22" w:author="днс" w:date="2018-04-18T16:12:00Z">
        <w:r>
          <w:rPr>
            <w:rFonts w:ascii="Times New Roman" w:hAnsi="Times New Roman" w:cs="Times New Roman"/>
            <w:sz w:val="21"/>
            <w:szCs w:val="21"/>
          </w:rPr>
          <w:delText xml:space="preserve">  </w:delText>
        </w:r>
      </w:del>
      <w:r>
        <w:rPr>
          <w:rFonts w:ascii="Times New Roman" w:hAnsi="Times New Roman" w:cs="Times New Roman"/>
          <w:sz w:val="21"/>
          <w:szCs w:val="21"/>
        </w:rPr>
        <w:t>20</w:t>
      </w:r>
      <w:ins w:id="23" w:author="днс" w:date="2020-01-14T17:22:00Z">
        <w:r>
          <w:rPr>
            <w:rFonts w:ascii="Times New Roman" w:hAnsi="Times New Roman" w:cs="Times New Roman"/>
            <w:sz w:val="21"/>
            <w:szCs w:val="21"/>
          </w:rPr>
          <w:t>2</w:t>
        </w:r>
      </w:ins>
      <w:r>
        <w:rPr>
          <w:rFonts w:ascii="Times New Roman" w:hAnsi="Times New Roman" w:cs="Times New Roman"/>
          <w:sz w:val="21"/>
          <w:szCs w:val="21"/>
        </w:rPr>
        <w:t>2</w:t>
      </w:r>
      <w:del w:id="24" w:author="днс" w:date="2020-01-14T17:22:00Z">
        <w:r>
          <w:rPr>
            <w:rFonts w:ascii="Times New Roman" w:hAnsi="Times New Roman" w:cs="Times New Roman"/>
            <w:sz w:val="21"/>
            <w:szCs w:val="21"/>
          </w:rPr>
          <w:delText>1</w:delText>
        </w:r>
      </w:del>
      <w:del w:id="25" w:author="днс" w:date="2019-01-22T13:42:00Z">
        <w:r>
          <w:rPr>
            <w:rFonts w:ascii="Times New Roman" w:hAnsi="Times New Roman" w:cs="Times New Roman"/>
            <w:sz w:val="21"/>
            <w:szCs w:val="21"/>
          </w:rPr>
          <w:delText>8</w:delText>
        </w:r>
      </w:del>
      <w:r>
        <w:rPr>
          <w:rFonts w:ascii="Times New Roman" w:hAnsi="Times New Roman" w:cs="Times New Roman"/>
          <w:sz w:val="21"/>
          <w:szCs w:val="21"/>
        </w:rPr>
        <w:t xml:space="preserve"> г.</w:t>
      </w:r>
    </w:p>
    <w:p>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p>
    <w:p>
      <w:pPr>
        <w:spacing w:after="0" w:line="240" w:lineRule="auto"/>
        <w:contextualSpacing/>
        <w:jc w:val="both"/>
        <w:rPr>
          <w:rFonts w:hint="default" w:ascii="Times New Roman" w:hAnsi="Times New Roman" w:cs="Times New Roman"/>
          <w:sz w:val="21"/>
          <w:szCs w:val="21"/>
        </w:rPr>
      </w:pPr>
      <w:r>
        <w:rPr>
          <w:rFonts w:ascii="Times New Roman" w:hAnsi="Times New Roman" w:cs="Times New Roman"/>
          <w:sz w:val="20"/>
          <w:szCs w:val="20"/>
        </w:rPr>
        <w:tab/>
      </w:r>
      <w:r>
        <w:rPr>
          <w:rFonts w:hint="default" w:ascii="Times New Roman" w:hAnsi="Times New Roman" w:cs="Times New Roman"/>
          <w:color w:val="333333"/>
          <w:sz w:val="21"/>
          <w:szCs w:val="21"/>
          <w:shd w:val="clear" w:color="auto" w:fill="FFFFFF"/>
        </w:rPr>
        <w:t>Мы, нижеподписавшиеся, </w:t>
      </w:r>
      <w:r>
        <w:rPr>
          <w:rFonts w:hint="default" w:ascii="Times New Roman" w:hAnsi="Times New Roman" w:cs="Times New Roman"/>
          <w:b/>
          <w:sz w:val="21"/>
          <w:szCs w:val="21"/>
        </w:rPr>
        <w:t>Общество с ограниченной ответственностью «КапиталСтрой»</w:t>
      </w:r>
      <w:r>
        <w:rPr>
          <w:rFonts w:hint="default" w:ascii="Times New Roman" w:hAnsi="Times New Roman" w:cs="Times New Roman"/>
          <w:sz w:val="21"/>
          <w:szCs w:val="21"/>
        </w:rPr>
        <w:t xml:space="preserve">, в лице </w:t>
      </w:r>
      <w:r>
        <w:rPr>
          <w:rFonts w:hint="default" w:ascii="Times New Roman" w:hAnsi="Times New Roman" w:cs="Times New Roman"/>
          <w:sz w:val="21"/>
          <w:szCs w:val="21"/>
          <w:lang w:val="ru-RU"/>
        </w:rPr>
        <w:t>г</w:t>
      </w:r>
      <w:r>
        <w:rPr>
          <w:rFonts w:hint="default" w:ascii="Times New Roman" w:hAnsi="Times New Roman" w:cs="Times New Roman"/>
          <w:sz w:val="21"/>
          <w:szCs w:val="21"/>
        </w:rPr>
        <w:t>енерального директора Чочишвили Годердзи Аскандаровича</w:t>
      </w:r>
      <w:r>
        <w:rPr>
          <w:rFonts w:hint="default" w:ascii="Times New Roman" w:hAnsi="Times New Roman" w:cs="Times New Roman"/>
          <w:b/>
          <w:bCs/>
          <w:color w:val="333333"/>
          <w:sz w:val="21"/>
          <w:szCs w:val="21"/>
          <w:shd w:val="clear" w:color="auto" w:fill="FFFFFF"/>
        </w:rPr>
        <w:t>,</w:t>
      </w:r>
      <w:r>
        <w:rPr>
          <w:rFonts w:hint="default" w:ascii="Times New Roman" w:hAnsi="Times New Roman" w:cs="Times New Roman"/>
          <w:b w:val="0"/>
          <w:bCs w:val="0"/>
          <w:color w:val="333333"/>
          <w:sz w:val="21"/>
          <w:szCs w:val="21"/>
          <w:shd w:val="clear" w:color="auto" w:fill="FFFFFF"/>
        </w:rPr>
        <w:t> </w:t>
      </w:r>
      <w:r>
        <w:rPr>
          <w:rFonts w:hint="default" w:ascii="Times New Roman" w:hAnsi="Times New Roman" w:cs="Times New Roman"/>
          <w:b w:val="0"/>
          <w:bCs w:val="0"/>
          <w:color w:val="333333"/>
          <w:sz w:val="21"/>
          <w:szCs w:val="21"/>
          <w:shd w:val="clear" w:color="auto" w:fill="FFFFFF"/>
          <w:lang w:val="ru-RU"/>
        </w:rPr>
        <w:t xml:space="preserve">действующего на основании </w:t>
      </w:r>
      <w:r>
        <w:rPr>
          <w:rFonts w:hint="default" w:ascii="Times New Roman" w:hAnsi="Times New Roman" w:cs="Times New Roman"/>
          <w:b/>
          <w:bCs/>
          <w:color w:val="333333"/>
          <w:sz w:val="21"/>
          <w:szCs w:val="21"/>
          <w:shd w:val="clear" w:color="auto" w:fill="FFFFFF"/>
          <w:lang w:val="ru-RU"/>
        </w:rPr>
        <w:t xml:space="preserve">Устава, </w:t>
      </w:r>
      <w:r>
        <w:rPr>
          <w:rFonts w:hint="default" w:ascii="Times New Roman" w:hAnsi="Times New Roman" w:cs="Times New Roman"/>
          <w:color w:val="333333"/>
          <w:sz w:val="21"/>
          <w:szCs w:val="21"/>
          <w:shd w:val="clear" w:color="auto" w:fill="FFFFFF"/>
        </w:rPr>
        <w:t>именуемое в дальнейшем  </w:t>
      </w:r>
      <w:r>
        <w:rPr>
          <w:rFonts w:hint="default" w:ascii="Times New Roman" w:hAnsi="Times New Roman" w:cs="Times New Roman"/>
          <w:b/>
          <w:bCs/>
          <w:color w:val="333333"/>
          <w:sz w:val="21"/>
          <w:szCs w:val="21"/>
          <w:shd w:val="clear" w:color="auto" w:fill="FFFFFF"/>
        </w:rPr>
        <w:t>«Застройщик»</w:t>
      </w:r>
      <w:r>
        <w:rPr>
          <w:rFonts w:hint="default" w:ascii="Times New Roman" w:hAnsi="Times New Roman" w:cs="Times New Roman"/>
          <w:color w:val="333333"/>
          <w:sz w:val="21"/>
          <w:szCs w:val="21"/>
          <w:shd w:val="clear" w:color="auto" w:fill="FFFFFF"/>
        </w:rPr>
        <w:t>, с одной стороны, и</w:t>
      </w:r>
      <w:r>
        <w:rPr>
          <w:rFonts w:hint="default" w:ascii="Times New Roman" w:hAnsi="Times New Roman" w:cs="Times New Roman"/>
          <w:sz w:val="21"/>
          <w:szCs w:val="21"/>
        </w:rPr>
        <w:tab/>
      </w:r>
    </w:p>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lang w:val="ru-RU"/>
        </w:rPr>
        <w:t xml:space="preserve">Гр. </w:t>
      </w:r>
      <w:r>
        <w:rPr>
          <w:rFonts w:hint="default" w:ascii="Times New Roman" w:hAnsi="Times New Roman" w:eastAsia="Times New Roman" w:cs="Times New Roman"/>
          <w:b/>
          <w:bCs/>
          <w:sz w:val="21"/>
          <w:szCs w:val="21"/>
          <w:lang w:val="ru-RU"/>
        </w:rPr>
        <w:t>ФИО</w:t>
      </w:r>
      <w:r>
        <w:rPr>
          <w:rFonts w:hint="default" w:ascii="Times New Roman" w:hAnsi="Times New Roman" w:eastAsia="Times New Roman" w:cs="Times New Roman"/>
          <w:b w:val="0"/>
          <w:bCs/>
          <w:sz w:val="21"/>
          <w:szCs w:val="21"/>
          <w:lang w:val="ru-RU"/>
        </w:rPr>
        <w:t>,</w:t>
      </w:r>
      <w:r>
        <w:rPr>
          <w:rFonts w:hint="default" w:ascii="Times New Roman" w:hAnsi="Times New Roman" w:eastAsia="Times New Roman" w:cs="Times New Roman"/>
          <w:b/>
          <w:sz w:val="21"/>
          <w:szCs w:val="21"/>
          <w:lang w:val="ru-RU"/>
        </w:rPr>
        <w:t xml:space="preserve"> </w:t>
      </w:r>
      <w:r>
        <w:rPr>
          <w:rFonts w:hint="default" w:ascii="Times New Roman" w:hAnsi="Times New Roman" w:eastAsia="Times New Roman" w:cs="Times New Roman"/>
          <w:b w:val="0"/>
          <w:bCs/>
          <w:sz w:val="21"/>
          <w:szCs w:val="21"/>
          <w:lang w:val="ru-RU"/>
        </w:rPr>
        <w:t xml:space="preserve">01.01.1911 года рождения, место рождения: г. Якутск, пол: женский, паспорт РФ серии 9812 №452818, выдан отделом УФМС России по Республике Саха (Якутия) в г. Якутске, 16.12.2013г., код подразделения: 140-002, зарегистрированная по адрсеу: РС(Я), г. Якутск, улю Ленина 26, стр1, кв.87, СНИЛС: 123-386-387-72, </w:t>
      </w:r>
      <w:r>
        <w:rPr>
          <w:rFonts w:hint="default" w:ascii="Times New Roman" w:hAnsi="Times New Roman" w:eastAsia="Times New Roman" w:cs="Times New Roman"/>
          <w:sz w:val="21"/>
          <w:szCs w:val="21"/>
        </w:rPr>
        <w:t>именуемое в дальнейшем "</w:t>
      </w:r>
      <w:r>
        <w:rPr>
          <w:rFonts w:hint="default" w:ascii="Times New Roman" w:hAnsi="Times New Roman" w:eastAsia="Times New Roman" w:cs="Times New Roman"/>
          <w:b/>
          <w:sz w:val="21"/>
          <w:szCs w:val="21"/>
        </w:rPr>
        <w:t>Дольщик</w:t>
      </w:r>
      <w:r>
        <w:rPr>
          <w:rFonts w:hint="default" w:ascii="Times New Roman" w:hAnsi="Times New Roman" w:eastAsia="Times New Roman" w:cs="Times New Roman"/>
          <w:sz w:val="21"/>
          <w:szCs w:val="21"/>
        </w:rPr>
        <w:t xml:space="preserve">", с другой стороны, именуемые "стороны" при совместном наименовании, заключили настоящий Договор участия в долевом строительстве (далее по тексту Договор)  о нижеследующем:  </w:t>
      </w:r>
    </w:p>
    <w:p>
      <w:pPr>
        <w:spacing w:after="0" w:line="240" w:lineRule="auto"/>
        <w:jc w:val="both"/>
        <w:rPr>
          <w:rFonts w:hint="default" w:ascii="Times New Roman" w:hAnsi="Times New Roman" w:eastAsia="Times New Roman" w:cs="Times New Roman"/>
          <w:sz w:val="21"/>
          <w:szCs w:val="21"/>
        </w:rPr>
      </w:pPr>
    </w:p>
    <w:p>
      <w:pPr>
        <w:spacing w:after="0" w:line="240" w:lineRule="auto"/>
        <w:contextualSpacing/>
        <w:jc w:val="both"/>
        <w:rPr>
          <w:rFonts w:hint="default" w:ascii="Times New Roman" w:hAnsi="Times New Roman" w:cs="Times New Roman"/>
          <w:sz w:val="21"/>
          <w:szCs w:val="21"/>
        </w:rPr>
      </w:pPr>
    </w:p>
    <w:p>
      <w:pPr>
        <w:spacing w:after="0"/>
        <w:jc w:val="center"/>
        <w:rPr>
          <w:rFonts w:hint="default" w:ascii="Times New Roman" w:hAnsi="Times New Roman" w:cs="Times New Roman"/>
          <w:sz w:val="21"/>
          <w:szCs w:val="21"/>
        </w:rPr>
      </w:pPr>
      <w:r>
        <w:rPr>
          <w:rFonts w:hint="default" w:ascii="Times New Roman" w:hAnsi="Times New Roman" w:cs="Times New Roman"/>
          <w:sz w:val="21"/>
          <w:szCs w:val="21"/>
        </w:rPr>
        <w:t xml:space="preserve">1. </w:t>
      </w:r>
      <w:r>
        <w:rPr>
          <w:rStyle w:val="6"/>
          <w:rFonts w:hint="default" w:ascii="Times New Roman" w:hAnsi="Times New Roman" w:cs="Times New Roman"/>
          <w:b/>
          <w:sz w:val="21"/>
          <w:szCs w:val="21"/>
        </w:rPr>
        <w:t>Термины и определения, используемые в Договоре, правовые основания к заключению договора.</w:t>
      </w:r>
    </w:p>
    <w:p>
      <w:pPr>
        <w:spacing w:after="0" w:line="240" w:lineRule="auto"/>
        <w:contextualSpacing/>
        <w:jc w:val="both"/>
        <w:rPr>
          <w:rFonts w:hint="default" w:ascii="Times New Roman" w:hAnsi="Times New Roman" w:cs="Times New Roman"/>
          <w:b/>
          <w:sz w:val="21"/>
          <w:szCs w:val="21"/>
        </w:rPr>
      </w:pPr>
      <w:r>
        <w:rPr>
          <w:rFonts w:hint="default" w:ascii="Times New Roman" w:hAnsi="Times New Roman" w:cs="Times New Roman"/>
          <w:b/>
          <w:sz w:val="21"/>
          <w:szCs w:val="21"/>
        </w:rPr>
        <w:tab/>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b/>
          <w:sz w:val="21"/>
          <w:szCs w:val="21"/>
        </w:rPr>
        <w:t xml:space="preserve">              1.1.</w:t>
      </w:r>
      <w:ins w:id="26" w:author="днс" w:date="2018-06-19T19:20: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В настоящем договоре используются следующие основные понятия:</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Застройщик</w:t>
      </w:r>
      <w:ins w:id="27" w:author="днс" w:date="2018-04-18T16:20:00Z">
        <w:r>
          <w:rPr>
            <w:rFonts w:hint="default" w:ascii="Times New Roman" w:hAnsi="Times New Roman" w:cs="Times New Roman"/>
            <w:b/>
            <w:sz w:val="21"/>
            <w:szCs w:val="21"/>
          </w:rPr>
          <w:t xml:space="preserve"> </w:t>
        </w:r>
      </w:ins>
      <w:ins w:id="28" w:author="днс" w:date="2018-04-18T16:20:00Z">
        <w:r>
          <w:rPr>
            <w:rFonts w:hint="default" w:ascii="Times New Roman" w:hAnsi="Times New Roman" w:cs="Times New Roman"/>
            <w:sz w:val="21"/>
            <w:szCs w:val="21"/>
          </w:rPr>
          <w:t xml:space="preserve">- </w:t>
        </w:r>
      </w:ins>
      <w:del w:id="29" w:author="днс" w:date="2018-04-18T16:20:00Z">
        <w:r>
          <w:rPr>
            <w:rFonts w:hint="default" w:ascii="Times New Roman" w:hAnsi="Times New Roman" w:cs="Times New Roman"/>
            <w:sz w:val="21"/>
            <w:szCs w:val="21"/>
          </w:rPr>
          <w:delText>–</w:delText>
        </w:r>
      </w:del>
      <w:r>
        <w:rPr>
          <w:rFonts w:hint="default" w:ascii="Times New Roman" w:hAnsi="Times New Roman" w:cs="Times New Roman"/>
          <w:sz w:val="21"/>
          <w:szCs w:val="21"/>
        </w:rPr>
        <w:t>Общество с ограниченной ответственностью «</w:t>
      </w:r>
      <w:r>
        <w:rPr>
          <w:rFonts w:hint="default" w:ascii="Times New Roman" w:hAnsi="Times New Roman" w:cs="Times New Roman"/>
          <w:sz w:val="21"/>
          <w:szCs w:val="21"/>
          <w:lang w:val="ru-RU"/>
        </w:rPr>
        <w:t>КапиталСтрой</w:t>
      </w:r>
      <w:r>
        <w:rPr>
          <w:rFonts w:hint="default" w:ascii="Times New Roman" w:hAnsi="Times New Roman" w:cs="Times New Roman"/>
          <w:sz w:val="21"/>
          <w:szCs w:val="21"/>
        </w:rPr>
        <w:t>», юридический адрес: 677007, г.Якутск, ул.</w:t>
      </w:r>
      <w:ins w:id="30" w:author="днс" w:date="2018-04-18T17:28:00Z">
        <w:r>
          <w:rPr>
            <w:rFonts w:hint="default" w:ascii="Times New Roman" w:hAnsi="Times New Roman" w:cs="Times New Roman"/>
            <w:sz w:val="21"/>
            <w:szCs w:val="21"/>
          </w:rPr>
          <w:t xml:space="preserve"> </w:t>
        </w:r>
      </w:ins>
      <w:r>
        <w:rPr>
          <w:rFonts w:hint="default" w:ascii="Times New Roman" w:hAnsi="Times New Roman" w:cs="Times New Roman"/>
          <w:sz w:val="21"/>
          <w:szCs w:val="21"/>
        </w:rPr>
        <w:t>Дзержинского, дом 18, владеющее на праве аренды или собственности земельным участком и привлекающее денежные средства участников долевого строительства (дольщиков) для строительства (создания) на указанном земельном участке Объекта на основании полученного разрешения на строительство.</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xml:space="preserve">              </w:t>
      </w:r>
      <w:r>
        <w:rPr>
          <w:rFonts w:hint="default" w:ascii="Times New Roman" w:hAnsi="Times New Roman" w:cs="Times New Roman"/>
          <w:b/>
          <w:sz w:val="21"/>
          <w:szCs w:val="21"/>
        </w:rPr>
        <w:t>Дольщик(и)</w:t>
      </w:r>
      <w:r>
        <w:rPr>
          <w:rFonts w:hint="default" w:ascii="Times New Roman" w:hAnsi="Times New Roman" w:cs="Times New Roman"/>
          <w:sz w:val="21"/>
          <w:szCs w:val="21"/>
        </w:rPr>
        <w:t xml:space="preserve"> - участник долевого строительства - физическое или юридическое лицо, направляющее собственные и (или) заемные средства для строительства (создания) Объекта с целью получения, после ввода Объекта в эксплуатацию, права собственности на жилые и (или) нежилые помещения (Объект долевого строительства) и права  общей долевой собственности на общее имущество в Объекте.</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xml:space="preserve">             </w:t>
      </w:r>
    </w:p>
    <w:p>
      <w:pPr>
        <w:spacing w:after="0"/>
        <w:ind w:firstLine="708"/>
        <w:contextualSpacing/>
        <w:jc w:val="both"/>
        <w:rPr>
          <w:rFonts w:hint="default" w:ascii="Times New Roman" w:hAnsi="Times New Roman" w:cs="Times New Roman"/>
          <w:color w:val="000000"/>
          <w:sz w:val="21"/>
          <w:szCs w:val="21"/>
        </w:rPr>
      </w:pPr>
      <w:r>
        <w:rPr>
          <w:rFonts w:hint="default" w:ascii="Times New Roman" w:hAnsi="Times New Roman" w:cs="Times New Roman"/>
          <w:b/>
          <w:sz w:val="21"/>
          <w:szCs w:val="21"/>
        </w:rPr>
        <w:t>Эскроу-агент (уполномоченный банк)</w:t>
      </w:r>
      <w:r>
        <w:rPr>
          <w:rFonts w:hint="default" w:ascii="Times New Roman" w:hAnsi="Times New Roman" w:cs="Times New Roman"/>
          <w:sz w:val="21"/>
          <w:szCs w:val="21"/>
        </w:rPr>
        <w:t xml:space="preserve"> -  </w:t>
      </w:r>
      <w:r>
        <w:rPr>
          <w:rFonts w:hint="default" w:ascii="Times New Roman" w:hAnsi="Times New Roman" w:cs="Times New Roman"/>
          <w:color w:val="000000"/>
          <w:sz w:val="21"/>
          <w:szCs w:val="21"/>
        </w:rPr>
        <w:t xml:space="preserve">Публичное акционерное общество «Банк ВТБ», место нахождения </w:t>
      </w:r>
      <w:r>
        <w:rPr>
          <w:rFonts w:hint="default" w:ascii="Times New Roman" w:hAnsi="Times New Roman" w:cs="Times New Roman"/>
          <w:color w:val="000000"/>
          <w:sz w:val="21"/>
          <w:szCs w:val="21"/>
          <w:shd w:val="clear" w:color="auto" w:fill="FFFFFF"/>
        </w:rPr>
        <w:t>191144, г. Санкт-Петербург, Дегтярный переулок, д. 11, лит. А</w:t>
      </w:r>
      <w:r>
        <w:rPr>
          <w:rFonts w:hint="default" w:ascii="Times New Roman" w:hAnsi="Times New Roman" w:cs="Times New Roman"/>
          <w:color w:val="000000"/>
          <w:sz w:val="21"/>
          <w:szCs w:val="21"/>
        </w:rPr>
        <w:t xml:space="preserve">, адрес электронной почты </w:t>
      </w:r>
      <w:r>
        <w:rPr>
          <w:rFonts w:hint="default" w:ascii="Times New Roman" w:hAnsi="Times New Roman" w:cs="Times New Roman"/>
          <w:sz w:val="21"/>
          <w:szCs w:val="21"/>
        </w:rPr>
        <w:t>info@vtb.ru, , номер телефона 8-800-100-24-24</w:t>
      </w:r>
    </w:p>
    <w:p>
      <w:pPr>
        <w:spacing w:after="0" w:line="240" w:lineRule="auto"/>
        <w:ind w:firstLine="708"/>
        <w:jc w:val="both"/>
        <w:rPr>
          <w:rFonts w:hint="default" w:ascii="Times New Roman" w:hAnsi="Times New Roman" w:cs="Times New Roman"/>
          <w:sz w:val="21"/>
          <w:szCs w:val="21"/>
        </w:rPr>
      </w:pPr>
      <w:r>
        <w:rPr>
          <w:rFonts w:hint="default" w:ascii="Times New Roman" w:hAnsi="Times New Roman" w:cs="Times New Roman"/>
          <w:b/>
          <w:sz w:val="21"/>
          <w:szCs w:val="21"/>
        </w:rPr>
        <w:t>Счет эскроу</w:t>
      </w:r>
      <w:r>
        <w:rPr>
          <w:rFonts w:hint="default" w:ascii="Times New Roman" w:hAnsi="Times New Roman" w:cs="Times New Roman"/>
          <w:sz w:val="21"/>
          <w:szCs w:val="21"/>
        </w:rPr>
        <w:t xml:space="preserve"> -  открывается уполномоченным банком (эскроу-агентом) для учета и блокирования денежных средств, полученных  от владельца счета - участника долевого строительства (депонента) в счет уплаты цены договора участия в долевом строительстве, в целях передачи эскроу-агентом таких средств застройщику (бенефициару) в порядке предусмотренном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lang w:val="ru-RU"/>
        </w:rPr>
      </w:pPr>
      <w:r>
        <w:rPr>
          <w:rFonts w:hint="default" w:ascii="Times New Roman" w:hAnsi="Times New Roman" w:cs="Times New Roman"/>
          <w:b/>
          <w:sz w:val="21"/>
          <w:szCs w:val="21"/>
        </w:rPr>
        <w:tab/>
      </w:r>
      <w:r>
        <w:rPr>
          <w:rFonts w:hint="default" w:ascii="Times New Roman" w:hAnsi="Times New Roman" w:cs="Times New Roman"/>
          <w:b/>
          <w:sz w:val="21"/>
          <w:szCs w:val="21"/>
        </w:rPr>
        <w:t xml:space="preserve">Объект - </w:t>
      </w:r>
      <w:r>
        <w:rPr>
          <w:rFonts w:hint="default" w:ascii="Times New Roman" w:hAnsi="Times New Roman" w:cs="Times New Roman"/>
          <w:b/>
          <w:bCs/>
          <w:sz w:val="21"/>
          <w:szCs w:val="21"/>
        </w:rPr>
        <w:t>«</w:t>
      </w:r>
      <w:r>
        <w:rPr>
          <w:rFonts w:hint="default" w:ascii="Times New Roman" w:hAnsi="Times New Roman" w:cs="Times New Roman"/>
          <w:b w:val="0"/>
          <w:bCs w:val="0"/>
          <w:sz w:val="21"/>
          <w:szCs w:val="21"/>
        </w:rPr>
        <w:t>Многоквартирный жилой дом с нежилыми помещениями по адресу: г. Якутск, ул. Крупская, д.9, квартал 55» по адресу: Республика Саха (Якутия ), г. Якутск, ул.Крупской д.9"</w:t>
      </w:r>
      <w:r>
        <w:rPr>
          <w:rFonts w:hint="default" w:ascii="Times New Roman" w:hAnsi="Times New Roman" w:cs="Times New Roman"/>
          <w:b w:val="0"/>
          <w:bCs w:val="0"/>
          <w:sz w:val="21"/>
          <w:szCs w:val="21"/>
          <w:lang w:val="ru-RU"/>
        </w:rPr>
        <w:t>.</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Объект долевого строительства</w:t>
      </w:r>
      <w:r>
        <w:rPr>
          <w:rFonts w:hint="default" w:ascii="Times New Roman" w:hAnsi="Times New Roman" w:cs="Times New Roman"/>
          <w:sz w:val="21"/>
          <w:szCs w:val="21"/>
        </w:rPr>
        <w:t xml:space="preserve"> – Квартира, а также общее имущество в многоквартирном доме, предназначенное для обслуживания более одной квартиры, в том числе несущие конструкции, лестничные площадки, лестницы, лифты, лифтовые шахты, механическое, электрическое, санитарно-техническое и иное оборудование, подлежащие передаче Участнику по настоящему Договору.</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Квартира</w:t>
      </w:r>
      <w:r>
        <w:rPr>
          <w:rFonts w:hint="default" w:ascii="Times New Roman" w:hAnsi="Times New Roman" w:cs="Times New Roman"/>
          <w:sz w:val="21"/>
          <w:szCs w:val="21"/>
        </w:rPr>
        <w:t xml:space="preserve"> – структурно обособленное помещение в Доме, состоящее из одной или нескольких комнат, а также помещений вспомогательного использования (кухня, санузел, прихожая, коридор, балкон, лоджия и т.д.), предназначенных для удовлетворения бытовых и иных нужд, связанных с проживанием в таком помещении. </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Общая проектная площадь Квартиры</w:t>
      </w:r>
      <w:r>
        <w:rPr>
          <w:rFonts w:hint="default" w:ascii="Times New Roman" w:hAnsi="Times New Roman" w:cs="Times New Roman"/>
          <w:sz w:val="21"/>
          <w:szCs w:val="21"/>
        </w:rPr>
        <w:t xml:space="preserve"> – общая проектная площадь всех частей Квартиры согласно проектной документации, включая площадь лоджии (балкона). Площадь лоджии (балкона) не входит в площадь жилого помещения, оплачивается Участником с учетом понижающих коэффициентов (площадь лоджии с понижающим коэффициентом – 0,</w:t>
      </w:r>
      <w:ins w:id="31" w:author="днс" w:date="2018-05-10T11:48:00Z">
        <w:r>
          <w:rPr>
            <w:rFonts w:hint="default" w:ascii="Times New Roman" w:hAnsi="Times New Roman" w:cs="Times New Roman"/>
            <w:sz w:val="21"/>
            <w:szCs w:val="21"/>
          </w:rPr>
          <w:t>3</w:t>
        </w:r>
      </w:ins>
      <w:del w:id="32" w:author="днс" w:date="2018-05-10T11:48:00Z">
        <w:r>
          <w:rPr>
            <w:rFonts w:hint="default" w:ascii="Times New Roman" w:hAnsi="Times New Roman" w:cs="Times New Roman"/>
            <w:sz w:val="21"/>
            <w:szCs w:val="21"/>
          </w:rPr>
          <w:delText>5</w:delText>
        </w:r>
      </w:del>
      <w:r>
        <w:rPr>
          <w:rFonts w:hint="default" w:ascii="Times New Roman" w:hAnsi="Times New Roman" w:cs="Times New Roman"/>
          <w:sz w:val="21"/>
          <w:szCs w:val="21"/>
        </w:rPr>
        <w:t>,  площадь балкона с понижающим коэффициентом – 0,</w:t>
      </w:r>
      <w:ins w:id="33" w:author="днс" w:date="2018-05-10T11:48:00Z">
        <w:r>
          <w:rPr>
            <w:rFonts w:hint="default" w:ascii="Times New Roman" w:hAnsi="Times New Roman" w:cs="Times New Roman"/>
            <w:sz w:val="21"/>
            <w:szCs w:val="21"/>
          </w:rPr>
          <w:t>5</w:t>
        </w:r>
      </w:ins>
      <w:del w:id="34" w:author="днс" w:date="2018-05-10T11:48:00Z">
        <w:r>
          <w:rPr>
            <w:rFonts w:hint="default" w:ascii="Times New Roman" w:hAnsi="Times New Roman" w:cs="Times New Roman"/>
            <w:sz w:val="21"/>
            <w:szCs w:val="21"/>
          </w:rPr>
          <w:delText>3</w:delText>
        </w:r>
      </w:del>
      <w:r>
        <w:rPr>
          <w:rFonts w:hint="default" w:ascii="Times New Roman" w:hAnsi="Times New Roman" w:cs="Times New Roman"/>
          <w:sz w:val="21"/>
          <w:szCs w:val="21"/>
        </w:rPr>
        <w:t>)</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Общая фактическая площадь Квартиры</w:t>
      </w:r>
      <w:r>
        <w:rPr>
          <w:rFonts w:hint="default" w:ascii="Times New Roman" w:hAnsi="Times New Roman" w:cs="Times New Roman"/>
          <w:sz w:val="21"/>
          <w:szCs w:val="21"/>
        </w:rPr>
        <w:t xml:space="preserve"> – общая площадь всех частей квартиры, включая площадь лоджии (балкона) согласно данным технической инвентаризации Объекта, проведенной по окончании его строительства. Площадь лоджии (балкона) не входит в площадь жилого помещения, оплачивается Участником с учетом понижающих коэффициентов (площадь лоджии с понижающим коэффициентом – 0,</w:t>
      </w:r>
      <w:ins w:id="35" w:author="днс" w:date="2019-01-22T16:15:00Z">
        <w:r>
          <w:rPr>
            <w:rFonts w:hint="default" w:ascii="Times New Roman" w:hAnsi="Times New Roman" w:cs="Times New Roman"/>
            <w:sz w:val="21"/>
            <w:szCs w:val="21"/>
          </w:rPr>
          <w:t>3</w:t>
        </w:r>
      </w:ins>
      <w:del w:id="36" w:author="днс" w:date="2019-01-22T16:15:00Z">
        <w:r>
          <w:rPr>
            <w:rFonts w:hint="default" w:ascii="Times New Roman" w:hAnsi="Times New Roman" w:cs="Times New Roman"/>
            <w:sz w:val="21"/>
            <w:szCs w:val="21"/>
          </w:rPr>
          <w:delText>5</w:delText>
        </w:r>
      </w:del>
      <w:r>
        <w:rPr>
          <w:rFonts w:hint="default" w:ascii="Times New Roman" w:hAnsi="Times New Roman" w:cs="Times New Roman"/>
          <w:sz w:val="21"/>
          <w:szCs w:val="21"/>
        </w:rPr>
        <w:t>,  площадь балкона с понижающим коэффициентом – 0,</w:t>
      </w:r>
      <w:ins w:id="37" w:author="днс" w:date="2019-01-22T16:15:00Z">
        <w:r>
          <w:rPr>
            <w:rFonts w:hint="default" w:ascii="Times New Roman" w:hAnsi="Times New Roman" w:cs="Times New Roman"/>
            <w:sz w:val="21"/>
            <w:szCs w:val="21"/>
          </w:rPr>
          <w:t>5</w:t>
        </w:r>
      </w:ins>
      <w:del w:id="38" w:author="днс" w:date="2019-01-22T16:15:00Z">
        <w:r>
          <w:rPr>
            <w:rFonts w:hint="default" w:ascii="Times New Roman" w:hAnsi="Times New Roman" w:cs="Times New Roman"/>
            <w:sz w:val="21"/>
            <w:szCs w:val="21"/>
          </w:rPr>
          <w:delText>3</w:delText>
        </w:r>
      </w:del>
      <w:r>
        <w:rPr>
          <w:rFonts w:hint="default" w:ascii="Times New Roman" w:hAnsi="Times New Roman" w:cs="Times New Roman"/>
          <w:sz w:val="21"/>
          <w:szCs w:val="21"/>
        </w:rPr>
        <w:t>)</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Нежилые помещения в Объекте</w:t>
      </w:r>
      <w:r>
        <w:rPr>
          <w:rFonts w:hint="default" w:ascii="Times New Roman" w:hAnsi="Times New Roman" w:cs="Times New Roman"/>
          <w:sz w:val="21"/>
          <w:szCs w:val="21"/>
        </w:rPr>
        <w:t xml:space="preserve"> – помещения с торговым, административным, иным непроизводственным функциональным назначением (офисы, детские сады, магазины, учреждения соцкультбыта, внеквартирные хозяйственные и кладовые помещения, трансформаторные, творческие мастерские, помещения в цокольном и на техническом этажах и т.п.), предусмотренные проектом, как не являющиеся частями квартир и не входящие в состав общего имущества в доме.</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Переустройство Квартиры</w:t>
      </w:r>
      <w:r>
        <w:rPr>
          <w:rFonts w:hint="default" w:ascii="Times New Roman" w:hAnsi="Times New Roman" w:cs="Times New Roman"/>
          <w:sz w:val="21"/>
          <w:szCs w:val="21"/>
        </w:rPr>
        <w:t xml:space="preserve"> –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(кадастровый) паспорт на Квартиру. Под переустройством согласно настоящему Договору стороны так же понимают осуществление мероприятий, влияющих на архитектурный облик Объекта (в том числе превращение лоджий (балконов) в эркеры).</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Перепланировка Квартиры</w:t>
      </w:r>
      <w:r>
        <w:rPr>
          <w:rFonts w:hint="default" w:ascii="Times New Roman" w:hAnsi="Times New Roman" w:cs="Times New Roman"/>
          <w:sz w:val="21"/>
          <w:szCs w:val="21"/>
        </w:rPr>
        <w:t xml:space="preserve"> – изменение ее конфигурации, требующее внесения изменения </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в проектную документацию и в технический (кадастровый) паспорт на Квартиру.</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Цена Договора</w:t>
      </w:r>
      <w:r>
        <w:rPr>
          <w:rFonts w:hint="default" w:ascii="Times New Roman" w:hAnsi="Times New Roman" w:cs="Times New Roman"/>
          <w:sz w:val="21"/>
          <w:szCs w:val="21"/>
        </w:rPr>
        <w:t xml:space="preserve"> – сумма денежных средств, подлежащих уплате Дольщиком.</w:t>
      </w:r>
    </w:p>
    <w:p>
      <w:pPr>
        <w:spacing w:after="0" w:line="240" w:lineRule="auto"/>
        <w:jc w:val="both"/>
        <w:rPr>
          <w:rFonts w:hint="default" w:ascii="Times New Roman" w:hAnsi="Times New Roman" w:cs="Times New Roman"/>
          <w:sz w:val="21"/>
          <w:szCs w:val="21"/>
        </w:rPr>
      </w:pPr>
      <w:ins w:id="39" w:author="днс" w:date="2019-01-22T14:14: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 xml:space="preserve"> </w:t>
      </w:r>
      <w:ins w:id="40" w:author="днс" w:date="2019-01-22T14:14: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 xml:space="preserve"> Исполнение обязательств</w:t>
      </w:r>
      <w:r>
        <w:rPr>
          <w:rFonts w:hint="default" w:ascii="Times New Roman" w:hAnsi="Times New Roman" w:cs="Times New Roman"/>
          <w:sz w:val="21"/>
          <w:szCs w:val="21"/>
        </w:rPr>
        <w:t xml:space="preserve"> </w:t>
      </w:r>
      <w:r>
        <w:rPr>
          <w:rFonts w:hint="default" w:ascii="Times New Roman" w:hAnsi="Times New Roman" w:cs="Times New Roman"/>
          <w:b/>
          <w:sz w:val="21"/>
          <w:szCs w:val="21"/>
        </w:rPr>
        <w:t>Застройщика</w:t>
      </w:r>
      <w:r>
        <w:rPr>
          <w:rFonts w:hint="default" w:ascii="Times New Roman" w:hAnsi="Times New Roman" w:cs="Times New Roman"/>
          <w:sz w:val="21"/>
          <w:szCs w:val="21"/>
        </w:rPr>
        <w:t xml:space="preserve"> </w:t>
      </w:r>
      <w:r>
        <w:rPr>
          <w:rFonts w:hint="default" w:ascii="Times New Roman" w:hAnsi="Times New Roman" w:eastAsia="Times New Roman" w:cs="Times New Roman"/>
          <w:sz w:val="21"/>
          <w:szCs w:val="21"/>
        </w:rPr>
        <w:t xml:space="preserve">по передаче жилого помещения участнику долевого строительства обеспечивается </w:t>
      </w:r>
      <w:r>
        <w:rPr>
          <w:rFonts w:hint="default" w:ascii="Times New Roman" w:hAnsi="Times New Roman" w:eastAsia="Times New Roman" w:cs="Times New Roman"/>
          <w:bCs/>
          <w:color w:val="333333"/>
          <w:sz w:val="21"/>
          <w:szCs w:val="21"/>
          <w:shd w:val="clear" w:color="auto" w:fill="FFFFFF"/>
        </w:rPr>
        <w:t>страхованием денежных средств, размещенных на счете эскроу, открытом для расчетов по договору участия в долевом строительстве, согласно ст.12.2 Федерального закона от 23.12.2003 N 177-ФЗ (ред. от 28.11.2018) "О страховании вкладов в банках Российской Федерации" (с изм. и доп., вступ. в силу с 01.01.2019)</w:t>
      </w:r>
      <w:r>
        <w:rPr>
          <w:rFonts w:hint="default" w:ascii="Times New Roman" w:hAnsi="Times New Roman" w:cs="Times New Roman"/>
          <w:sz w:val="21"/>
          <w:szCs w:val="21"/>
        </w:rPr>
        <w:t> </w:t>
      </w:r>
    </w:p>
    <w:p>
      <w:pPr>
        <w:spacing w:after="0" w:line="240" w:lineRule="auto"/>
        <w:ind w:firstLine="708"/>
        <w:jc w:val="both"/>
        <w:rPr>
          <w:rFonts w:hint="default" w:ascii="Times New Roman" w:hAnsi="Times New Roman" w:cs="Times New Roman"/>
          <w:sz w:val="21"/>
          <w:szCs w:val="21"/>
        </w:rPr>
      </w:pPr>
      <w:r>
        <w:rPr>
          <w:rFonts w:hint="default" w:ascii="Times New Roman" w:hAnsi="Times New Roman" w:cs="Times New Roman"/>
          <w:sz w:val="21"/>
          <w:szCs w:val="21"/>
        </w:rPr>
        <w:t>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иные понятия и термины трактуются и понимаются Сторонами так, как это предусмотрено Федеральным законом от 30 декабря 2004 года № 214-ФЗ «Об участии в долевом строительстве многоквартирных домов и иных объектов недвижимости».</w:t>
      </w:r>
    </w:p>
    <w:p>
      <w:pPr>
        <w:spacing w:after="0" w:line="240" w:lineRule="auto"/>
        <w:contextualSpacing/>
        <w:jc w:val="both"/>
        <w:rPr>
          <w:ins w:id="41" w:author="днс" w:date="2019-01-22T14:13:00Z"/>
          <w:rFonts w:hint="default" w:ascii="Times New Roman" w:hAnsi="Times New Roman" w:cs="Times New Roman"/>
          <w:sz w:val="21"/>
          <w:szCs w:val="21"/>
        </w:rPr>
      </w:pPr>
    </w:p>
    <w:p>
      <w:pPr>
        <w:spacing w:after="0" w:line="240" w:lineRule="auto"/>
        <w:contextualSpacing/>
        <w:jc w:val="both"/>
        <w:rPr>
          <w:del w:id="42" w:author="днс" w:date="2018-12-19T15:18:00Z"/>
          <w:rFonts w:hint="default" w:ascii="Times New Roman" w:hAnsi="Times New Roman" w:cs="Times New Roman"/>
          <w:sz w:val="21"/>
          <w:szCs w:val="21"/>
        </w:rPr>
      </w:pPr>
      <w:del w:id="43" w:author="днс" w:date="2018-12-19T15:18:00Z">
        <w:r>
          <w:rPr>
            <w:rFonts w:hint="default" w:ascii="Times New Roman" w:hAnsi="Times New Roman" w:cs="Times New Roman"/>
            <w:sz w:val="21"/>
            <w:szCs w:val="21"/>
          </w:rPr>
          <w:tab/>
        </w:r>
      </w:del>
      <w:del w:id="44" w:author="днс" w:date="2018-12-19T15:18:00Z">
        <w:r>
          <w:rPr>
            <w:rFonts w:hint="default" w:ascii="Times New Roman" w:hAnsi="Times New Roman" w:cs="Times New Roman"/>
            <w:b/>
            <w:sz w:val="21"/>
            <w:szCs w:val="21"/>
          </w:rPr>
          <w:delText>Исполнение обязательств Застройщика</w:delText>
        </w:r>
      </w:del>
      <w:del w:id="45" w:author="днс" w:date="2018-12-19T15:18:00Z">
        <w:r>
          <w:rPr>
            <w:rFonts w:hint="default" w:ascii="Times New Roman" w:hAnsi="Times New Roman" w:cs="Times New Roman"/>
            <w:sz w:val="21"/>
            <w:szCs w:val="21"/>
          </w:rPr>
          <w:delText xml:space="preserve"> по передаче жилого помещения участнику долевого строительства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настоящему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страхования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 Страхование гражданской ответственности Застройщика за неисполнение или ненадлежащее исполнение им обязательств по передаче жилого помещения по настоящему  Договору осуществляется в пользу выгодоприобретателя - Участника долевого строительства.</w:delText>
        </w:r>
      </w:del>
    </w:p>
    <w:p>
      <w:pPr>
        <w:spacing w:after="0" w:line="240" w:lineRule="auto"/>
        <w:contextualSpacing/>
        <w:jc w:val="both"/>
        <w:rPr>
          <w:del w:id="46" w:author="днс" w:date="2019-01-22T14:13:00Z"/>
          <w:rFonts w:hint="default" w:ascii="Times New Roman" w:hAnsi="Times New Roman" w:cs="Times New Roman"/>
          <w:sz w:val="21"/>
          <w:szCs w:val="21"/>
        </w:rPr>
      </w:pPr>
      <w:del w:id="47" w:author="днс" w:date="2019-01-22T14:13:00Z">
        <w:r>
          <w:rPr>
            <w:rFonts w:hint="default" w:ascii="Times New Roman" w:hAnsi="Times New Roman" w:cs="Times New Roman"/>
            <w:sz w:val="21"/>
            <w:szCs w:val="21"/>
          </w:rPr>
          <w:tab/>
        </w:r>
      </w:del>
      <w:del w:id="48" w:author="днс" w:date="2019-01-22T14:13:00Z">
        <w:r>
          <w:rPr>
            <w:rFonts w:hint="default" w:ascii="Times New Roman" w:hAnsi="Times New Roman" w:cs="Times New Roman"/>
            <w:sz w:val="21"/>
            <w:szCs w:val="21"/>
          </w:rPr>
          <w:delText>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иные понятия и термины трактуются и понимаются Сторонами так, как это предусмотрено Федеральным законом от 30 декабря 2004 года № 214-ФЗ «Об участии в долевом строительстве многоквартирных домов и иных объектов недвижимости».</w:delText>
        </w:r>
      </w:del>
    </w:p>
    <w:p>
      <w:pPr>
        <w:spacing w:after="0" w:line="240" w:lineRule="auto"/>
        <w:contextualSpacing/>
        <w:jc w:val="both"/>
        <w:rPr>
          <w:rFonts w:hint="default" w:ascii="Times New Roman" w:hAnsi="Times New Roman" w:cs="Times New Roman"/>
          <w:b/>
          <w:sz w:val="21"/>
          <w:szCs w:val="21"/>
        </w:rPr>
      </w:pPr>
      <w:r>
        <w:rPr>
          <w:rFonts w:hint="default" w:ascii="Times New Roman" w:hAnsi="Times New Roman" w:cs="Times New Roman"/>
          <w:b/>
          <w:sz w:val="21"/>
          <w:szCs w:val="21"/>
        </w:rPr>
        <w:tab/>
      </w:r>
      <w:r>
        <w:rPr>
          <w:rFonts w:hint="default" w:ascii="Times New Roman" w:hAnsi="Times New Roman" w:cs="Times New Roman"/>
          <w:b/>
          <w:sz w:val="21"/>
          <w:szCs w:val="21"/>
        </w:rPr>
        <w:t>1.2.</w:t>
      </w:r>
      <w:ins w:id="49" w:author="днс" w:date="2018-06-19T19:20: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Застройщик осуществляет строительство Объекта на основании:</w:t>
      </w:r>
    </w:p>
    <w:p>
      <w:pPr>
        <w:shd w:val="clear" w:fill="FFFFFF" w:themeFill="background1"/>
        <w:spacing w:after="0" w:line="240" w:lineRule="auto"/>
        <w:contextualSpacing/>
        <w:jc w:val="both"/>
        <w:rPr>
          <w:rFonts w:hint="default" w:ascii="Times New Roman" w:hAnsi="Times New Roman" w:cs="Times New Roman"/>
          <w:sz w:val="21"/>
          <w:szCs w:val="21"/>
          <w:lang w:val="ru-RU"/>
        </w:rPr>
      </w:pPr>
      <w:ins w:id="50" w:author="днс" w:date="2019-10-23T12:11:00Z">
        <w:r>
          <w:rPr>
            <w:rFonts w:hint="default" w:ascii="Times New Roman" w:hAnsi="Times New Roman" w:cs="Times New Roman"/>
            <w:sz w:val="21"/>
            <w:szCs w:val="21"/>
          </w:rPr>
          <w:t>- Прав</w:t>
        </w:r>
      </w:ins>
      <w:r>
        <w:rPr>
          <w:rFonts w:hint="default" w:ascii="Times New Roman" w:hAnsi="Times New Roman" w:cs="Times New Roman"/>
          <w:sz w:val="21"/>
          <w:szCs w:val="21"/>
          <w:lang w:val="ru-RU"/>
        </w:rPr>
        <w:t>о аренды</w:t>
      </w:r>
      <w:ins w:id="51" w:author="днс" w:date="2019-10-23T12:11:00Z">
        <w:r>
          <w:rPr>
            <w:rFonts w:hint="default" w:ascii="Times New Roman" w:hAnsi="Times New Roman" w:cs="Times New Roman"/>
            <w:sz w:val="21"/>
            <w:szCs w:val="21"/>
          </w:rPr>
          <w:t xml:space="preserve"> на земельный участок </w:t>
        </w:r>
      </w:ins>
      <w:r>
        <w:rPr>
          <w:rFonts w:hint="default" w:ascii="Times New Roman" w:hAnsi="Times New Roman" w:cs="Times New Roman"/>
          <w:sz w:val="21"/>
          <w:szCs w:val="21"/>
          <w:lang w:val="ru-RU"/>
        </w:rPr>
        <w:t xml:space="preserve">1850,0кв.м. </w:t>
      </w:r>
      <w:ins w:id="52" w:author="днс" w:date="2019-10-23T12:11:00Z">
        <w:r>
          <w:rPr>
            <w:rFonts w:hint="default" w:ascii="Times New Roman" w:hAnsi="Times New Roman" w:cs="Times New Roman"/>
            <w:sz w:val="21"/>
            <w:szCs w:val="21"/>
          </w:rPr>
          <w:t xml:space="preserve">с кадастровым № </w:t>
        </w:r>
        <w:bookmarkStart w:id="0" w:name="OLE_LINK282"/>
        <w:bookmarkStart w:id="1" w:name="OLE_LINK283"/>
        <w:bookmarkStart w:id="2" w:name="OLE_LINK281"/>
        <w:bookmarkStart w:id="3" w:name="OLE_LINK284"/>
        <w:r>
          <w:rPr>
            <w:rFonts w:hint="default" w:ascii="Times New Roman" w:hAnsi="Times New Roman" w:cs="Times New Roman"/>
            <w:sz w:val="21"/>
            <w:szCs w:val="21"/>
          </w:rPr>
          <w:t>14:36:1070</w:t>
        </w:r>
      </w:ins>
      <w:r>
        <w:rPr>
          <w:rFonts w:hint="default" w:ascii="Times New Roman" w:hAnsi="Times New Roman" w:cs="Times New Roman"/>
          <w:sz w:val="21"/>
          <w:szCs w:val="21"/>
          <w:lang w:val="ru-RU"/>
        </w:rPr>
        <w:t>05:210</w:t>
      </w:r>
      <w:ins w:id="53" w:author="днс" w:date="2019-10-23T12:11:00Z">
        <w:r>
          <w:rPr>
            <w:rFonts w:hint="default" w:ascii="Times New Roman" w:hAnsi="Times New Roman" w:cs="Times New Roman"/>
            <w:sz w:val="21"/>
            <w:szCs w:val="21"/>
          </w:rPr>
          <w:t xml:space="preserve"> (№ регистрации права </w:t>
        </w:r>
      </w:ins>
      <w:ins w:id="54" w:author="днс" w:date="2019-10-23T12:11:00Z">
        <w:r>
          <w:rPr>
            <w:rFonts w:hint="default" w:ascii="Times New Roman" w:hAnsi="Times New Roman" w:cs="Times New Roman"/>
            <w:color w:val="343434"/>
            <w:sz w:val="21"/>
            <w:szCs w:val="21"/>
            <w:shd w:val="clear" w:color="auto" w:fill="FFFFFF"/>
          </w:rPr>
          <w:t>№ 14:36:10700</w:t>
        </w:r>
      </w:ins>
      <w:r>
        <w:rPr>
          <w:rFonts w:hint="default" w:ascii="Times New Roman" w:hAnsi="Times New Roman" w:cs="Times New Roman"/>
          <w:color w:val="343434"/>
          <w:sz w:val="21"/>
          <w:szCs w:val="21"/>
          <w:shd w:val="clear" w:color="auto" w:fill="FFFFFF"/>
          <w:lang w:val="ru-RU"/>
        </w:rPr>
        <w:t>5</w:t>
      </w:r>
      <w:ins w:id="55" w:author="днс" w:date="2019-10-23T12:11:00Z">
        <w:r>
          <w:rPr>
            <w:rFonts w:hint="default" w:ascii="Times New Roman" w:hAnsi="Times New Roman" w:cs="Times New Roman"/>
            <w:color w:val="343434"/>
            <w:sz w:val="21"/>
            <w:szCs w:val="21"/>
            <w:shd w:val="clear" w:color="auto" w:fill="FFFFFF"/>
          </w:rPr>
          <w:t>:</w:t>
        </w:r>
      </w:ins>
      <w:r>
        <w:rPr>
          <w:rFonts w:hint="default" w:ascii="Times New Roman" w:hAnsi="Times New Roman" w:cs="Times New Roman"/>
          <w:color w:val="343434"/>
          <w:sz w:val="21"/>
          <w:szCs w:val="21"/>
          <w:shd w:val="clear" w:color="auto" w:fill="FFFFFF"/>
          <w:lang w:val="ru-RU"/>
        </w:rPr>
        <w:t>210</w:t>
      </w:r>
      <w:r>
        <w:rPr>
          <w:rFonts w:hint="default" w:ascii="Times New Roman" w:hAnsi="Times New Roman" w:cs="Times New Roman"/>
          <w:color w:val="343434"/>
          <w:sz w:val="21"/>
          <w:szCs w:val="21"/>
          <w:shd w:val="clear" w:color="auto" w:fill="FFFFFF"/>
        </w:rPr>
        <w:t>-14/115/202</w:t>
      </w:r>
      <w:r>
        <w:rPr>
          <w:rFonts w:hint="default" w:ascii="Times New Roman" w:hAnsi="Times New Roman" w:cs="Times New Roman"/>
          <w:color w:val="343434"/>
          <w:sz w:val="21"/>
          <w:szCs w:val="21"/>
          <w:shd w:val="clear" w:color="auto" w:fill="FFFFFF"/>
          <w:lang w:val="ru-RU"/>
        </w:rPr>
        <w:t>2</w:t>
      </w:r>
      <w:r>
        <w:rPr>
          <w:rFonts w:hint="default" w:ascii="Times New Roman" w:hAnsi="Times New Roman" w:cs="Times New Roman"/>
          <w:color w:val="343434"/>
          <w:sz w:val="21"/>
          <w:szCs w:val="21"/>
          <w:shd w:val="clear" w:color="auto" w:fill="FFFFFF"/>
        </w:rPr>
        <w:t>-</w:t>
      </w:r>
      <w:r>
        <w:rPr>
          <w:rFonts w:hint="default" w:ascii="Times New Roman" w:hAnsi="Times New Roman" w:cs="Times New Roman"/>
          <w:color w:val="343434"/>
          <w:sz w:val="21"/>
          <w:szCs w:val="21"/>
          <w:shd w:val="clear" w:color="auto" w:fill="FFFFFF"/>
          <w:lang w:val="ru-RU"/>
        </w:rPr>
        <w:t>5</w:t>
      </w:r>
      <w:ins w:id="56" w:author="днс" w:date="2019-10-23T12:11:00Z">
        <w:r>
          <w:rPr>
            <w:rFonts w:hint="default" w:ascii="Times New Roman" w:hAnsi="Times New Roman" w:cs="Times New Roman"/>
            <w:color w:val="343434"/>
            <w:sz w:val="21"/>
            <w:szCs w:val="21"/>
            <w:shd w:val="clear" w:color="auto" w:fill="FFFFFF"/>
          </w:rPr>
          <w:t xml:space="preserve">  от </w:t>
        </w:r>
      </w:ins>
      <w:r>
        <w:rPr>
          <w:rFonts w:hint="default" w:ascii="Times New Roman" w:hAnsi="Times New Roman" w:cs="Times New Roman"/>
          <w:color w:val="343434"/>
          <w:sz w:val="21"/>
          <w:szCs w:val="21"/>
          <w:shd w:val="clear" w:color="auto" w:fill="FFFFFF"/>
        </w:rPr>
        <w:t>0</w:t>
      </w:r>
      <w:r>
        <w:rPr>
          <w:rFonts w:hint="default" w:ascii="Times New Roman" w:hAnsi="Times New Roman" w:cs="Times New Roman"/>
          <w:color w:val="343434"/>
          <w:sz w:val="21"/>
          <w:szCs w:val="21"/>
          <w:shd w:val="clear" w:color="auto" w:fill="FFFFFF"/>
          <w:lang w:val="ru-RU"/>
        </w:rPr>
        <w:t>8</w:t>
      </w:r>
      <w:r>
        <w:rPr>
          <w:rFonts w:hint="default" w:ascii="Times New Roman" w:hAnsi="Times New Roman" w:cs="Times New Roman"/>
          <w:color w:val="343434"/>
          <w:sz w:val="21"/>
          <w:szCs w:val="21"/>
          <w:shd w:val="clear" w:color="auto" w:fill="FFFFFF"/>
        </w:rPr>
        <w:t>.0</w:t>
      </w:r>
      <w:r>
        <w:rPr>
          <w:rFonts w:hint="default" w:ascii="Times New Roman" w:hAnsi="Times New Roman" w:cs="Times New Roman"/>
          <w:color w:val="343434"/>
          <w:sz w:val="21"/>
          <w:szCs w:val="21"/>
          <w:shd w:val="clear" w:color="auto" w:fill="FFFFFF"/>
          <w:lang w:val="ru-RU"/>
        </w:rPr>
        <w:t>4</w:t>
      </w:r>
      <w:r>
        <w:rPr>
          <w:rFonts w:hint="default" w:ascii="Times New Roman" w:hAnsi="Times New Roman" w:cs="Times New Roman"/>
          <w:color w:val="343434"/>
          <w:sz w:val="21"/>
          <w:szCs w:val="21"/>
          <w:shd w:val="clear" w:color="auto" w:fill="FFFFFF"/>
        </w:rPr>
        <w:t>.202</w:t>
      </w:r>
      <w:r>
        <w:rPr>
          <w:rFonts w:hint="default" w:ascii="Times New Roman" w:hAnsi="Times New Roman" w:cs="Times New Roman"/>
          <w:color w:val="343434"/>
          <w:sz w:val="21"/>
          <w:szCs w:val="21"/>
          <w:shd w:val="clear" w:color="auto" w:fill="FFFFFF"/>
          <w:lang w:val="ru-RU"/>
        </w:rPr>
        <w:t>2г.</w:t>
      </w:r>
      <w:ins w:id="57" w:author="днс" w:date="2019-10-23T12:11:00Z">
        <w:r>
          <w:rPr>
            <w:rFonts w:hint="default" w:ascii="Times New Roman" w:hAnsi="Times New Roman" w:cs="Times New Roman"/>
            <w:sz w:val="21"/>
            <w:szCs w:val="21"/>
          </w:rPr>
          <w:t>)</w:t>
        </w:r>
        <w:bookmarkEnd w:id="0"/>
        <w:bookmarkEnd w:id="1"/>
        <w:bookmarkEnd w:id="2"/>
        <w:bookmarkEnd w:id="3"/>
      </w:ins>
      <w:r>
        <w:rPr>
          <w:rFonts w:hint="default" w:ascii="Times New Roman" w:hAnsi="Times New Roman" w:cs="Times New Roman"/>
          <w:sz w:val="21"/>
          <w:szCs w:val="21"/>
          <w:lang w:val="ru-RU"/>
        </w:rPr>
        <w:t xml:space="preserve"> Право аренды на земельный участок 1224,67кв.м. с кадастровым №14:36:107005:755 (№ регистрации права №14:36:107005:755-14/115/2020-4 от 24.04.2020г.)</w:t>
      </w:r>
    </w:p>
    <w:p>
      <w:pPr>
        <w:spacing w:after="0" w:line="240" w:lineRule="auto"/>
        <w:contextualSpacing/>
        <w:jc w:val="both"/>
        <w:rPr>
          <w:ins w:id="58" w:author="днс" w:date="2019-10-23T12:11:00Z"/>
          <w:rFonts w:hint="default" w:ascii="Times New Roman" w:hAnsi="Times New Roman" w:cs="Times New Roman"/>
          <w:sz w:val="21"/>
          <w:szCs w:val="21"/>
          <w:lang w:val="ru-RU"/>
        </w:rPr>
      </w:pPr>
      <w:ins w:id="59" w:author="днс" w:date="2019-10-23T12:11:00Z">
        <w:r>
          <w:rPr>
            <w:rFonts w:hint="default" w:ascii="Times New Roman" w:hAnsi="Times New Roman" w:cs="Times New Roman"/>
            <w:sz w:val="21"/>
            <w:szCs w:val="21"/>
          </w:rPr>
          <w:t>- Разрешение на строительство №</w:t>
        </w:r>
      </w:ins>
      <w:r>
        <w:rPr>
          <w:rFonts w:hint="default" w:ascii="Times New Roman" w:hAnsi="Times New Roman" w:cs="Times New Roman"/>
          <w:sz w:val="21"/>
          <w:szCs w:val="21"/>
        </w:rPr>
        <w:t xml:space="preserve"> 14-</w:t>
      </w:r>
      <w:ins w:id="60" w:author="днс" w:date="2019-10-23T12:11:00Z">
        <w:r>
          <w:rPr>
            <w:rFonts w:hint="default" w:ascii="Times New Roman" w:hAnsi="Times New Roman" w:cs="Times New Roman"/>
            <w:sz w:val="21"/>
            <w:szCs w:val="21"/>
          </w:rPr>
          <w:t>RU14</w:t>
        </w:r>
      </w:ins>
      <w:r>
        <w:rPr>
          <w:rFonts w:hint="default" w:ascii="Times New Roman" w:hAnsi="Times New Roman" w:cs="Times New Roman"/>
          <w:sz w:val="21"/>
          <w:szCs w:val="21"/>
        </w:rPr>
        <w:t>3</w:t>
      </w:r>
      <w:r>
        <w:rPr>
          <w:rFonts w:hint="default" w:ascii="Times New Roman" w:hAnsi="Times New Roman" w:cs="Times New Roman"/>
          <w:sz w:val="21"/>
          <w:szCs w:val="21"/>
          <w:lang w:val="ru-RU"/>
        </w:rPr>
        <w:t>01000-8</w:t>
      </w:r>
      <w:r>
        <w:rPr>
          <w:rFonts w:hint="default" w:ascii="Times New Roman" w:hAnsi="Times New Roman" w:cs="Times New Roman"/>
          <w:sz w:val="21"/>
          <w:szCs w:val="21"/>
        </w:rPr>
        <w:t>5-202</w:t>
      </w:r>
      <w:r>
        <w:rPr>
          <w:rFonts w:hint="default" w:ascii="Times New Roman" w:hAnsi="Times New Roman" w:cs="Times New Roman"/>
          <w:sz w:val="21"/>
          <w:szCs w:val="21"/>
          <w:lang w:val="ru-RU"/>
        </w:rPr>
        <w:t>2</w:t>
      </w:r>
      <w:r>
        <w:rPr>
          <w:rFonts w:hint="default" w:ascii="Times New Roman" w:hAnsi="Times New Roman" w:cs="Times New Roman"/>
          <w:sz w:val="21"/>
          <w:szCs w:val="21"/>
        </w:rPr>
        <w:t xml:space="preserve"> от </w:t>
      </w:r>
      <w:r>
        <w:rPr>
          <w:rFonts w:hint="default" w:ascii="Times New Roman" w:hAnsi="Times New Roman" w:cs="Times New Roman"/>
          <w:sz w:val="21"/>
          <w:szCs w:val="21"/>
          <w:lang w:val="ru-RU"/>
        </w:rPr>
        <w:t>04</w:t>
      </w:r>
      <w:r>
        <w:rPr>
          <w:rFonts w:hint="default" w:ascii="Times New Roman" w:hAnsi="Times New Roman" w:cs="Times New Roman"/>
          <w:sz w:val="21"/>
          <w:szCs w:val="21"/>
        </w:rPr>
        <w:t xml:space="preserve"> ию</w:t>
      </w:r>
      <w:r>
        <w:rPr>
          <w:rFonts w:hint="default" w:ascii="Times New Roman" w:hAnsi="Times New Roman" w:cs="Times New Roman"/>
          <w:sz w:val="21"/>
          <w:szCs w:val="21"/>
          <w:lang w:val="ru-RU"/>
        </w:rPr>
        <w:t>л</w:t>
      </w:r>
      <w:r>
        <w:rPr>
          <w:rFonts w:hint="default" w:ascii="Times New Roman" w:hAnsi="Times New Roman" w:cs="Times New Roman"/>
          <w:sz w:val="21"/>
          <w:szCs w:val="21"/>
        </w:rPr>
        <w:t>я 202</w:t>
      </w:r>
      <w:r>
        <w:rPr>
          <w:rFonts w:hint="default" w:ascii="Times New Roman" w:hAnsi="Times New Roman" w:cs="Times New Roman"/>
          <w:sz w:val="21"/>
          <w:szCs w:val="21"/>
          <w:lang w:val="ru-RU"/>
        </w:rPr>
        <w:t>2</w:t>
      </w:r>
      <w:r>
        <w:rPr>
          <w:rFonts w:hint="default" w:ascii="Times New Roman" w:hAnsi="Times New Roman" w:cs="Times New Roman"/>
          <w:sz w:val="21"/>
          <w:szCs w:val="21"/>
        </w:rPr>
        <w:t xml:space="preserve"> г.</w:t>
      </w:r>
      <w:r>
        <w:rPr>
          <w:rFonts w:hint="default" w:ascii="Times New Roman" w:hAnsi="Times New Roman" w:cs="Times New Roman"/>
          <w:sz w:val="21"/>
          <w:szCs w:val="21"/>
          <w:lang w:val="ru-RU"/>
        </w:rPr>
        <w:t xml:space="preserve">, </w:t>
      </w:r>
      <w:ins w:id="61" w:author="днс" w:date="2019-10-23T12:11:00Z">
        <w:r>
          <w:rPr>
            <w:rFonts w:hint="default" w:ascii="Times New Roman" w:hAnsi="Times New Roman" w:cs="Times New Roman"/>
            <w:sz w:val="21"/>
            <w:szCs w:val="21"/>
          </w:rPr>
          <w:t>№</w:t>
        </w:r>
      </w:ins>
      <w:r>
        <w:rPr>
          <w:rFonts w:hint="default" w:ascii="Times New Roman" w:hAnsi="Times New Roman" w:cs="Times New Roman"/>
          <w:sz w:val="21"/>
          <w:szCs w:val="21"/>
        </w:rPr>
        <w:t xml:space="preserve"> 14</w:t>
      </w:r>
      <w:r>
        <w:rPr>
          <w:rFonts w:hint="default" w:ascii="Times New Roman" w:hAnsi="Times New Roman" w:cs="Times New Roman"/>
          <w:sz w:val="21"/>
          <w:szCs w:val="21"/>
          <w:lang w:val="ru-RU"/>
        </w:rPr>
        <w:t>-36-33-2023</w:t>
      </w:r>
      <w:r>
        <w:rPr>
          <w:rFonts w:hint="default" w:ascii="Times New Roman" w:hAnsi="Times New Roman" w:cs="Times New Roman"/>
          <w:sz w:val="21"/>
          <w:szCs w:val="21"/>
        </w:rPr>
        <w:t xml:space="preserve"> от </w:t>
      </w:r>
      <w:r>
        <w:rPr>
          <w:rFonts w:hint="default" w:ascii="Times New Roman" w:hAnsi="Times New Roman" w:cs="Times New Roman"/>
          <w:sz w:val="21"/>
          <w:szCs w:val="21"/>
          <w:lang w:val="ru-RU"/>
        </w:rPr>
        <w:t>06</w:t>
      </w:r>
      <w:r>
        <w:rPr>
          <w:rFonts w:hint="default" w:ascii="Times New Roman" w:hAnsi="Times New Roman" w:cs="Times New Roman"/>
          <w:sz w:val="21"/>
          <w:szCs w:val="21"/>
        </w:rPr>
        <w:t xml:space="preserve"> </w:t>
      </w:r>
      <w:r>
        <w:rPr>
          <w:rFonts w:hint="default" w:ascii="Times New Roman" w:hAnsi="Times New Roman" w:cs="Times New Roman"/>
          <w:sz w:val="21"/>
          <w:szCs w:val="21"/>
          <w:lang w:val="ru-RU"/>
        </w:rPr>
        <w:t xml:space="preserve">апреля </w:t>
      </w:r>
      <w:r>
        <w:rPr>
          <w:rFonts w:hint="default" w:ascii="Times New Roman" w:hAnsi="Times New Roman" w:cs="Times New Roman"/>
          <w:sz w:val="21"/>
          <w:szCs w:val="21"/>
        </w:rPr>
        <w:t>202</w:t>
      </w:r>
      <w:r>
        <w:rPr>
          <w:rFonts w:hint="default" w:ascii="Times New Roman" w:hAnsi="Times New Roman" w:cs="Times New Roman"/>
          <w:sz w:val="21"/>
          <w:szCs w:val="21"/>
          <w:lang w:val="ru-RU"/>
        </w:rPr>
        <w:t>3</w:t>
      </w:r>
      <w:r>
        <w:rPr>
          <w:rFonts w:hint="default" w:ascii="Times New Roman" w:hAnsi="Times New Roman" w:cs="Times New Roman"/>
          <w:sz w:val="21"/>
          <w:szCs w:val="21"/>
        </w:rPr>
        <w:t xml:space="preserve"> г.</w:t>
      </w:r>
    </w:p>
    <w:p>
      <w:pPr>
        <w:spacing w:after="0" w:line="240" w:lineRule="auto"/>
        <w:contextualSpacing/>
        <w:jc w:val="both"/>
        <w:rPr>
          <w:del w:id="62" w:author="днс" w:date="2019-10-23T12:11:00Z"/>
          <w:rFonts w:hint="default" w:ascii="Times New Roman" w:hAnsi="Times New Roman" w:cs="Times New Roman"/>
          <w:sz w:val="21"/>
          <w:szCs w:val="21"/>
        </w:rPr>
      </w:pPr>
      <w:del w:id="63" w:author="днс" w:date="2019-10-23T12:11:00Z">
        <w:r>
          <w:rPr>
            <w:rFonts w:hint="default" w:ascii="Times New Roman" w:hAnsi="Times New Roman" w:cs="Times New Roman"/>
            <w:sz w:val="21"/>
            <w:szCs w:val="21"/>
          </w:rPr>
          <w:delText>- Права собственности на земельный участок с кадастровым № 14:36:107008:933 (</w:delText>
        </w:r>
      </w:del>
      <w:del w:id="64" w:author="днс" w:date="2018-04-23T10:24:00Z">
        <w:r>
          <w:rPr>
            <w:rFonts w:hint="default" w:ascii="Times New Roman" w:hAnsi="Times New Roman" w:cs="Times New Roman"/>
            <w:sz w:val="21"/>
            <w:szCs w:val="21"/>
          </w:rPr>
          <w:delText xml:space="preserve"> </w:delText>
        </w:r>
      </w:del>
      <w:del w:id="65" w:author="днс" w:date="2019-10-23T12:11:00Z">
        <w:r>
          <w:rPr>
            <w:rFonts w:hint="default" w:ascii="Times New Roman" w:hAnsi="Times New Roman" w:cs="Times New Roman"/>
            <w:sz w:val="21"/>
            <w:szCs w:val="21"/>
          </w:rPr>
          <w:delText>преобразованный из 14:36:107008:451) (№ регистрации права 14:36:107008:933-14/001/2017-1 от 25.05.2017г.)</w:delText>
        </w:r>
      </w:del>
    </w:p>
    <w:p>
      <w:pPr>
        <w:spacing w:after="0" w:line="240" w:lineRule="auto"/>
        <w:contextualSpacing/>
        <w:jc w:val="both"/>
        <w:rPr>
          <w:del w:id="66" w:author="днс" w:date="2019-10-23T12:11:00Z"/>
          <w:rFonts w:hint="default" w:ascii="Times New Roman" w:hAnsi="Times New Roman" w:cs="Times New Roman"/>
          <w:sz w:val="21"/>
          <w:szCs w:val="21"/>
        </w:rPr>
      </w:pPr>
      <w:del w:id="67" w:author="днс" w:date="2019-10-23T12:11:00Z">
        <w:r>
          <w:rPr>
            <w:rFonts w:hint="default" w:ascii="Times New Roman" w:hAnsi="Times New Roman" w:cs="Times New Roman"/>
            <w:sz w:val="21"/>
            <w:szCs w:val="21"/>
          </w:rPr>
          <w:delText>- Разрешение на строительство №RU14301000-158-2017 от 29 сентября 2017 года</w:delText>
        </w:r>
      </w:del>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Проектная декларация опубликована на сайте – Наш.дом.рф в Интернете, Дольщик ознакомлен с проектной декларацией до подписания настоящего Договора.</w:t>
      </w:r>
      <w:bookmarkStart w:id="21" w:name="_GoBack"/>
      <w:bookmarkEnd w:id="21"/>
    </w:p>
    <w:p>
      <w:pPr>
        <w:spacing w:after="0" w:line="240" w:lineRule="auto"/>
        <w:contextualSpacing/>
        <w:jc w:val="both"/>
        <w:rPr>
          <w:rFonts w:hint="default" w:ascii="Times New Roman" w:hAnsi="Times New Roman" w:cs="Times New Roman"/>
          <w:b/>
          <w:sz w:val="21"/>
          <w:szCs w:val="21"/>
        </w:rPr>
      </w:pPr>
      <w:ins w:id="68" w:author="днс" w:date="2018-06-19T19:20: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 xml:space="preserve"> </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b/>
          <w:sz w:val="21"/>
          <w:szCs w:val="21"/>
        </w:rPr>
        <w:t xml:space="preserve">                 1.3</w:t>
      </w:r>
      <w:r>
        <w:rPr>
          <w:rFonts w:hint="default" w:ascii="Times New Roman" w:hAnsi="Times New Roman" w:cs="Times New Roman"/>
          <w:sz w:val="21"/>
          <w:szCs w:val="21"/>
        </w:rPr>
        <w:t>.</w:t>
      </w:r>
      <w:ins w:id="69" w:author="днс" w:date="2018-06-19T19:21:00Z">
        <w:r>
          <w:rPr>
            <w:rFonts w:hint="default" w:ascii="Times New Roman" w:hAnsi="Times New Roman" w:cs="Times New Roman"/>
            <w:sz w:val="21"/>
            <w:szCs w:val="21"/>
          </w:rPr>
          <w:t xml:space="preserve"> </w:t>
        </w:r>
      </w:ins>
      <w:r>
        <w:rPr>
          <w:rFonts w:hint="default" w:ascii="Times New Roman" w:hAnsi="Times New Roman" w:cs="Times New Roman"/>
          <w:b/>
          <w:sz w:val="21"/>
          <w:szCs w:val="21"/>
        </w:rPr>
        <w:t xml:space="preserve">Объект долевого строительства (квартира) </w:t>
      </w:r>
      <w:r>
        <w:rPr>
          <w:rFonts w:hint="default" w:ascii="Times New Roman" w:hAnsi="Times New Roman" w:cs="Times New Roman"/>
          <w:sz w:val="21"/>
          <w:szCs w:val="21"/>
        </w:rPr>
        <w:t>по настоящему договору - жилое помещение в Объекте</w:t>
      </w:r>
      <w:ins w:id="70" w:author="днс" w:date="2018-04-23T10:47:00Z">
        <w:r>
          <w:rPr>
            <w:rFonts w:hint="default" w:ascii="Times New Roman" w:hAnsi="Times New Roman" w:cs="Times New Roman"/>
            <w:sz w:val="21"/>
            <w:szCs w:val="21"/>
          </w:rPr>
          <w:t xml:space="preserve"> </w:t>
        </w:r>
      </w:ins>
      <w:r>
        <w:rPr>
          <w:rFonts w:hint="default" w:ascii="Times New Roman" w:hAnsi="Times New Roman" w:cs="Times New Roman"/>
          <w:sz w:val="21"/>
          <w:szCs w:val="21"/>
          <w:lang w:val="ru-RU"/>
        </w:rPr>
        <w:t>1</w:t>
      </w:r>
      <w:ins w:id="71" w:author="001" w:date="2018-08-17T09:46:00Z">
        <w:del w:id="72" w:author="днс" w:date="2019-07-17T14:36:00Z">
          <w:r>
            <w:rPr>
              <w:rFonts w:hint="default" w:ascii="Times New Roman" w:hAnsi="Times New Roman" w:cs="Times New Roman"/>
              <w:b/>
              <w:bCs/>
              <w:sz w:val="21"/>
              <w:szCs w:val="21"/>
            </w:rPr>
            <w:delText>2</w:delText>
          </w:r>
        </w:del>
      </w:ins>
      <w:ins w:id="73" w:author="днс" w:date="2018-05-03T16:14:00Z">
        <w:del w:id="74" w:author="001" w:date="2018-08-17T09:46:00Z">
          <w:r>
            <w:rPr>
              <w:rFonts w:hint="default" w:ascii="Times New Roman" w:hAnsi="Times New Roman" w:cs="Times New Roman"/>
              <w:b/>
              <w:bCs/>
              <w:sz w:val="21"/>
              <w:szCs w:val="21"/>
            </w:rPr>
            <w:delText>2</w:delText>
          </w:r>
        </w:del>
      </w:ins>
      <w:ins w:id="75" w:author="днс" w:date="2018-04-23T10:47:00Z">
        <w:r>
          <w:rPr>
            <w:rFonts w:ascii="Times New Roman" w:hAnsi="Times New Roman" w:cs="Times New Roman"/>
            <w:b/>
            <w:bCs/>
            <w:sz w:val="21"/>
            <w:szCs w:val="21"/>
            <w:rPrChange w:id="76" w:author="днс" w:date="2018-04-23T10:47:00Z">
              <w:rPr>
                <w:rFonts w:ascii="Times New Roman" w:hAnsi="Times New Roman" w:cs="Times New Roman"/>
                <w:sz w:val="20"/>
                <w:szCs w:val="20"/>
              </w:rPr>
            </w:rPrChange>
          </w:rPr>
          <w:t>-комнатная</w:t>
        </w:r>
      </w:ins>
      <w:r>
        <w:rPr>
          <w:rFonts w:hint="default" w:ascii="Times New Roman" w:hAnsi="Times New Roman" w:cs="Times New Roman"/>
          <w:b/>
          <w:bCs/>
          <w:sz w:val="21"/>
          <w:szCs w:val="21"/>
        </w:rPr>
        <w:t xml:space="preserve"> квартира №</w:t>
      </w:r>
      <w:ins w:id="77" w:author="001" w:date="2019-02-20T14:39:00Z">
        <w:del w:id="78" w:author="днс" w:date="2019-10-23T12:09:00Z">
          <w:r>
            <w:rPr>
              <w:rFonts w:hint="default" w:ascii="Times New Roman" w:hAnsi="Times New Roman" w:cs="Times New Roman"/>
              <w:b/>
              <w:bCs/>
              <w:sz w:val="21"/>
              <w:szCs w:val="21"/>
            </w:rPr>
            <w:delText>1</w:delText>
          </w:r>
        </w:del>
      </w:ins>
      <w:r>
        <w:rPr>
          <w:rFonts w:hint="default" w:ascii="Times New Roman" w:hAnsi="Times New Roman" w:cs="Times New Roman"/>
          <w:b/>
          <w:bCs/>
          <w:sz w:val="21"/>
          <w:szCs w:val="21"/>
        </w:rPr>
        <w:t>1</w:t>
      </w:r>
      <w:r>
        <w:rPr>
          <w:rFonts w:hint="default" w:ascii="Times New Roman" w:hAnsi="Times New Roman" w:cs="Times New Roman"/>
          <w:b/>
          <w:bCs/>
          <w:sz w:val="21"/>
          <w:szCs w:val="21"/>
          <w:lang w:val="ru-RU"/>
        </w:rPr>
        <w:t>2</w:t>
      </w:r>
      <w:ins w:id="79" w:author="001" w:date="2019-02-20T14:39:00Z">
        <w:del w:id="80" w:author="днс" w:date="2019-07-17T14:36:00Z">
          <w:r>
            <w:rPr>
              <w:rFonts w:hint="default" w:ascii="Times New Roman" w:hAnsi="Times New Roman" w:cs="Times New Roman"/>
              <w:sz w:val="21"/>
              <w:szCs w:val="21"/>
            </w:rPr>
            <w:delText>42</w:delText>
          </w:r>
        </w:del>
      </w:ins>
      <w:ins w:id="81" w:author="днс" w:date="2019-01-28T18:35:00Z">
        <w:del w:id="82" w:author="001" w:date="2019-02-20T14:39:00Z">
          <w:r>
            <w:rPr>
              <w:rFonts w:hint="default" w:ascii="Times New Roman" w:hAnsi="Times New Roman" w:cs="Times New Roman"/>
              <w:sz w:val="21"/>
              <w:szCs w:val="21"/>
            </w:rPr>
            <w:delText>32</w:delText>
          </w:r>
        </w:del>
      </w:ins>
      <w:ins w:id="83" w:author="001" w:date="2018-08-17T09:46:00Z">
        <w:del w:id="84" w:author="днс" w:date="2019-01-22T14:14:00Z">
          <w:r>
            <w:rPr>
              <w:rFonts w:hint="default" w:ascii="Times New Roman" w:hAnsi="Times New Roman" w:cs="Times New Roman"/>
              <w:sz w:val="21"/>
              <w:szCs w:val="21"/>
            </w:rPr>
            <w:delText>59</w:delText>
          </w:r>
        </w:del>
      </w:ins>
      <w:ins w:id="85" w:author="днс" w:date="2018-05-03T16:14:00Z">
        <w:del w:id="86" w:author="001" w:date="2018-08-17T09:46:00Z">
          <w:r>
            <w:rPr>
              <w:rFonts w:hint="default" w:ascii="Times New Roman" w:hAnsi="Times New Roman" w:cs="Times New Roman"/>
              <w:sz w:val="21"/>
              <w:szCs w:val="21"/>
            </w:rPr>
            <w:delText>1</w:delText>
          </w:r>
        </w:del>
      </w:ins>
      <w:ins w:id="87" w:author="днс" w:date="2018-06-19T17:56:00Z">
        <w:del w:id="88" w:author="001" w:date="2018-08-17T09:46:00Z">
          <w:r>
            <w:rPr>
              <w:rFonts w:hint="default" w:ascii="Times New Roman" w:hAnsi="Times New Roman" w:cs="Times New Roman"/>
              <w:sz w:val="21"/>
              <w:szCs w:val="21"/>
            </w:rPr>
            <w:delText>70</w:delText>
          </w:r>
        </w:del>
      </w:ins>
      <w:del w:id="89" w:author="днс" w:date="2018-04-18T16:23:00Z">
        <w:r>
          <w:rPr>
            <w:rFonts w:hint="default" w:ascii="Times New Roman" w:hAnsi="Times New Roman" w:cs="Times New Roman"/>
            <w:sz w:val="21"/>
            <w:szCs w:val="21"/>
          </w:rPr>
          <w:delText>_____</w:delText>
        </w:r>
      </w:del>
      <w:ins w:id="90" w:author="днс" w:date="2020-01-14T17:31:00Z">
        <w:r>
          <w:rPr>
            <w:rFonts w:hint="default" w:ascii="Times New Roman" w:hAnsi="Times New Roman" w:cs="Times New Roman"/>
            <w:sz w:val="21"/>
            <w:szCs w:val="21"/>
          </w:rPr>
          <w:t>,</w:t>
        </w:r>
      </w:ins>
      <w:del w:id="91" w:author="днс" w:date="2020-01-14T17:31:00Z">
        <w:r>
          <w:rPr>
            <w:rFonts w:hint="default" w:ascii="Times New Roman" w:hAnsi="Times New Roman" w:cs="Times New Roman"/>
            <w:sz w:val="21"/>
            <w:szCs w:val="21"/>
          </w:rPr>
          <w:delText>,</w:delText>
        </w:r>
      </w:del>
      <w:r>
        <w:rPr>
          <w:rFonts w:hint="default" w:ascii="Times New Roman" w:hAnsi="Times New Roman" w:cs="Times New Roman"/>
          <w:sz w:val="21"/>
          <w:szCs w:val="21"/>
        </w:rPr>
        <w:t xml:space="preserve"> следующих проектных характеристик:</w:t>
      </w:r>
    </w:p>
    <w:p>
      <w:pPr>
        <w:spacing w:after="0"/>
        <w:ind w:firstLine="708"/>
        <w:rPr>
          <w:rFonts w:hint="default" w:ascii="Times New Roman" w:hAnsi="Times New Roman" w:cs="Times New Roman"/>
          <w:sz w:val="21"/>
          <w:szCs w:val="21"/>
        </w:rPr>
      </w:pPr>
      <w:r>
        <w:rPr>
          <w:rFonts w:hint="default" w:ascii="Times New Roman" w:hAnsi="Times New Roman" w:cs="Times New Roman"/>
          <w:sz w:val="21"/>
          <w:szCs w:val="21"/>
        </w:rPr>
        <w:t>-  общ.</w:t>
      </w:r>
      <w:ins w:id="92" w:author="днс" w:date="2018-04-18T16:27:00Z">
        <w:r>
          <w:rPr>
            <w:rFonts w:hint="default" w:ascii="Times New Roman" w:hAnsi="Times New Roman" w:cs="Times New Roman"/>
            <w:sz w:val="21"/>
            <w:szCs w:val="21"/>
          </w:rPr>
          <w:t xml:space="preserve"> </w:t>
        </w:r>
      </w:ins>
      <w:r>
        <w:rPr>
          <w:rFonts w:hint="default" w:ascii="Times New Roman" w:hAnsi="Times New Roman" w:cs="Times New Roman"/>
          <w:sz w:val="21"/>
          <w:szCs w:val="21"/>
        </w:rPr>
        <w:t xml:space="preserve">площадь – </w:t>
      </w:r>
      <w:r>
        <w:rPr>
          <w:rFonts w:hint="default" w:ascii="Times New Roman" w:hAnsi="Times New Roman" w:cs="Times New Roman"/>
          <w:sz w:val="21"/>
          <w:szCs w:val="21"/>
          <w:lang w:val="ru-RU"/>
        </w:rPr>
        <w:t>35,14</w:t>
      </w:r>
      <w:r>
        <w:rPr>
          <w:rFonts w:hint="default" w:ascii="Times New Roman" w:hAnsi="Times New Roman" w:cs="Times New Roman"/>
          <w:sz w:val="21"/>
          <w:szCs w:val="21"/>
        </w:rPr>
        <w:t xml:space="preserve"> </w:t>
      </w:r>
      <w:ins w:id="93" w:author="001" w:date="2019-02-20T14:39:00Z">
        <w:del w:id="94" w:author="днс" w:date="2019-07-17T14:45:00Z">
          <w:r>
            <w:rPr>
              <w:rFonts w:hint="default" w:ascii="Times New Roman" w:hAnsi="Times New Roman" w:cs="Times New Roman"/>
              <w:sz w:val="21"/>
              <w:szCs w:val="21"/>
            </w:rPr>
            <w:delText>6</w:delText>
          </w:r>
        </w:del>
      </w:ins>
      <w:ins w:id="95" w:author="001" w:date="2019-07-02T14:41:00Z">
        <w:del w:id="96" w:author="днс" w:date="2019-07-17T14:45:00Z">
          <w:r>
            <w:rPr>
              <w:rFonts w:hint="default" w:ascii="Times New Roman" w:hAnsi="Times New Roman" w:cs="Times New Roman"/>
              <w:sz w:val="21"/>
              <w:szCs w:val="21"/>
            </w:rPr>
            <w:delText>6,18</w:delText>
          </w:r>
        </w:del>
      </w:ins>
      <w:ins w:id="97" w:author="днс" w:date="2019-01-28T18:38:00Z">
        <w:del w:id="98" w:author="001" w:date="2019-02-20T14:39:00Z">
          <w:r>
            <w:rPr>
              <w:rFonts w:hint="default" w:ascii="Times New Roman" w:hAnsi="Times New Roman" w:cs="Times New Roman"/>
              <w:sz w:val="21"/>
              <w:szCs w:val="21"/>
            </w:rPr>
            <w:delText>33,97</w:delText>
          </w:r>
        </w:del>
      </w:ins>
      <w:ins w:id="99" w:author="001" w:date="2018-08-17T09:47:00Z">
        <w:del w:id="100" w:author="днс" w:date="2019-01-28T18:38:00Z">
          <w:r>
            <w:rPr>
              <w:rFonts w:hint="default" w:ascii="Times New Roman" w:hAnsi="Times New Roman" w:cs="Times New Roman"/>
              <w:sz w:val="21"/>
              <w:szCs w:val="21"/>
            </w:rPr>
            <w:delText>3</w:delText>
          </w:r>
        </w:del>
      </w:ins>
      <w:ins w:id="101" w:author="001" w:date="2018-12-19T14:29:00Z">
        <w:del w:id="102" w:author="днс" w:date="2018-12-19T15:54:00Z">
          <w:r>
            <w:rPr>
              <w:rFonts w:hint="default" w:ascii="Times New Roman" w:hAnsi="Times New Roman" w:cs="Times New Roman"/>
              <w:sz w:val="21"/>
              <w:szCs w:val="21"/>
            </w:rPr>
            <w:delText>6,79</w:delText>
          </w:r>
        </w:del>
      </w:ins>
      <w:ins w:id="103" w:author="днс" w:date="2018-05-03T16:15:00Z">
        <w:del w:id="104" w:author="001" w:date="2018-08-17T09:47:00Z">
          <w:r>
            <w:rPr>
              <w:rFonts w:hint="default" w:ascii="Times New Roman" w:hAnsi="Times New Roman" w:cs="Times New Roman"/>
              <w:sz w:val="21"/>
              <w:szCs w:val="21"/>
            </w:rPr>
            <w:delText>6</w:delText>
          </w:r>
        </w:del>
      </w:ins>
      <w:ins w:id="105" w:author="днс" w:date="2018-06-19T17:57:00Z">
        <w:del w:id="106" w:author="001" w:date="2018-08-17T09:47:00Z">
          <w:r>
            <w:rPr>
              <w:rFonts w:hint="default" w:ascii="Times New Roman" w:hAnsi="Times New Roman" w:cs="Times New Roman"/>
              <w:sz w:val="21"/>
              <w:szCs w:val="21"/>
            </w:rPr>
            <w:delText>5</w:delText>
          </w:r>
        </w:del>
      </w:ins>
      <w:ins w:id="107" w:author="днс" w:date="2018-06-19T17:57:00Z">
        <w:del w:id="108" w:author="001" w:date="2018-12-19T14:29:00Z">
          <w:r>
            <w:rPr>
              <w:rFonts w:hint="default" w:ascii="Times New Roman" w:hAnsi="Times New Roman" w:cs="Times New Roman"/>
              <w:sz w:val="21"/>
              <w:szCs w:val="21"/>
            </w:rPr>
            <w:delText>,</w:delText>
          </w:r>
        </w:del>
      </w:ins>
      <w:ins w:id="109" w:author="днс" w:date="2018-06-19T17:57:00Z">
        <w:del w:id="110" w:author="001" w:date="2018-08-17T09:47:00Z">
          <w:r>
            <w:rPr>
              <w:rFonts w:hint="default" w:ascii="Times New Roman" w:hAnsi="Times New Roman" w:cs="Times New Roman"/>
              <w:sz w:val="21"/>
              <w:szCs w:val="21"/>
            </w:rPr>
            <w:delText>91</w:delText>
          </w:r>
        </w:del>
      </w:ins>
      <w:r>
        <w:rPr>
          <w:rFonts w:hint="default" w:ascii="Times New Roman" w:hAnsi="Times New Roman" w:cs="Times New Roman"/>
          <w:sz w:val="21"/>
          <w:szCs w:val="21"/>
        </w:rPr>
        <w:t xml:space="preserve">кв.м., жилая – </w:t>
      </w:r>
      <w:r>
        <w:rPr>
          <w:rFonts w:hint="default" w:ascii="Times New Roman" w:hAnsi="Times New Roman" w:cs="Times New Roman"/>
          <w:sz w:val="21"/>
          <w:szCs w:val="21"/>
          <w:lang w:val="ru-RU"/>
        </w:rPr>
        <w:t>21,50</w:t>
      </w:r>
      <w:r>
        <w:rPr>
          <w:rFonts w:hint="default" w:ascii="Times New Roman" w:hAnsi="Times New Roman" w:cs="Times New Roman"/>
          <w:sz w:val="21"/>
          <w:szCs w:val="21"/>
        </w:rPr>
        <w:t xml:space="preserve"> </w:t>
      </w:r>
      <w:ins w:id="111" w:author="001" w:date="2019-02-20T14:43:00Z">
        <w:del w:id="112" w:author="днс" w:date="2019-07-17T14:45:00Z">
          <w:r>
            <w:rPr>
              <w:rFonts w:hint="default" w:ascii="Times New Roman" w:hAnsi="Times New Roman" w:cs="Times New Roman"/>
              <w:sz w:val="21"/>
              <w:szCs w:val="21"/>
            </w:rPr>
            <w:delText>3</w:delText>
          </w:r>
        </w:del>
      </w:ins>
      <w:ins w:id="113" w:author="001" w:date="2019-07-02T14:41:00Z">
        <w:del w:id="114" w:author="днс" w:date="2019-07-17T14:45:00Z">
          <w:r>
            <w:rPr>
              <w:rFonts w:hint="default" w:ascii="Times New Roman" w:hAnsi="Times New Roman" w:cs="Times New Roman"/>
              <w:sz w:val="21"/>
              <w:szCs w:val="21"/>
            </w:rPr>
            <w:delText>7,92</w:delText>
          </w:r>
        </w:del>
      </w:ins>
      <w:ins w:id="115" w:author="днс" w:date="2019-01-22T14:17:00Z">
        <w:del w:id="116" w:author="001" w:date="2019-02-20T14:43:00Z">
          <w:r>
            <w:rPr>
              <w:rFonts w:hint="default" w:ascii="Times New Roman" w:hAnsi="Times New Roman" w:cs="Times New Roman"/>
              <w:sz w:val="21"/>
              <w:szCs w:val="21"/>
            </w:rPr>
            <w:delText>1</w:delText>
          </w:r>
        </w:del>
      </w:ins>
      <w:ins w:id="117" w:author="днс" w:date="2019-01-28T18:38:00Z">
        <w:del w:id="118" w:author="001" w:date="2019-02-20T14:43:00Z">
          <w:r>
            <w:rPr>
              <w:rFonts w:hint="default" w:ascii="Times New Roman" w:hAnsi="Times New Roman" w:cs="Times New Roman"/>
              <w:sz w:val="21"/>
              <w:szCs w:val="21"/>
            </w:rPr>
            <w:delText>6,28</w:delText>
          </w:r>
        </w:del>
      </w:ins>
      <w:ins w:id="119" w:author="001" w:date="2018-08-17T09:47:00Z">
        <w:del w:id="120" w:author="днс" w:date="2019-01-22T14:17:00Z">
          <w:r>
            <w:rPr>
              <w:rFonts w:hint="default" w:ascii="Times New Roman" w:hAnsi="Times New Roman" w:cs="Times New Roman"/>
              <w:sz w:val="21"/>
              <w:szCs w:val="21"/>
            </w:rPr>
            <w:delText>1</w:delText>
          </w:r>
        </w:del>
      </w:ins>
      <w:ins w:id="121" w:author="001" w:date="2018-12-19T14:43:00Z">
        <w:del w:id="122" w:author="днс" w:date="2019-01-22T14:17:00Z">
          <w:r>
            <w:rPr>
              <w:rFonts w:hint="default" w:ascii="Times New Roman" w:hAnsi="Times New Roman" w:cs="Times New Roman"/>
              <w:sz w:val="21"/>
              <w:szCs w:val="21"/>
            </w:rPr>
            <w:delText>5,93</w:delText>
          </w:r>
        </w:del>
      </w:ins>
      <w:ins w:id="123" w:author="днс" w:date="2018-05-03T16:18:00Z">
        <w:del w:id="124" w:author="001" w:date="2018-08-17T09:47:00Z">
          <w:r>
            <w:rPr>
              <w:rFonts w:hint="default" w:ascii="Times New Roman" w:hAnsi="Times New Roman" w:cs="Times New Roman"/>
              <w:sz w:val="21"/>
              <w:szCs w:val="21"/>
            </w:rPr>
            <w:delText>3</w:delText>
          </w:r>
        </w:del>
      </w:ins>
      <w:ins w:id="125" w:author="днс" w:date="2018-06-19T18:00:00Z">
        <w:del w:id="126" w:author="001" w:date="2018-08-17T09:47:00Z">
          <w:r>
            <w:rPr>
              <w:rFonts w:hint="default" w:ascii="Times New Roman" w:hAnsi="Times New Roman" w:cs="Times New Roman"/>
              <w:sz w:val="21"/>
              <w:szCs w:val="21"/>
            </w:rPr>
            <w:delText>7,97</w:delText>
          </w:r>
        </w:del>
      </w:ins>
      <w:del w:id="127" w:author="днс" w:date="2018-04-18T16:33:00Z">
        <w:r>
          <w:rPr>
            <w:rFonts w:hint="default" w:ascii="Times New Roman" w:hAnsi="Times New Roman" w:cs="Times New Roman"/>
            <w:sz w:val="21"/>
            <w:szCs w:val="21"/>
          </w:rPr>
          <w:delText xml:space="preserve"> </w:delText>
        </w:r>
      </w:del>
      <w:r>
        <w:rPr>
          <w:rFonts w:hint="default" w:ascii="Times New Roman" w:hAnsi="Times New Roman" w:cs="Times New Roman"/>
          <w:sz w:val="21"/>
          <w:szCs w:val="21"/>
        </w:rPr>
        <w:t>кв.м., вспомогательная</w:t>
      </w:r>
      <w:ins w:id="128" w:author="днс" w:date="2018-04-18T16:33:00Z">
        <w:r>
          <w:rPr>
            <w:rFonts w:hint="default" w:ascii="Times New Roman" w:hAnsi="Times New Roman" w:cs="Times New Roman"/>
            <w:sz w:val="21"/>
            <w:szCs w:val="21"/>
          </w:rPr>
          <w:t xml:space="preserve"> </w:t>
        </w:r>
      </w:ins>
      <w:r>
        <w:rPr>
          <w:rFonts w:hint="default" w:ascii="Times New Roman" w:hAnsi="Times New Roman" w:cs="Times New Roman"/>
          <w:sz w:val="21"/>
          <w:szCs w:val="21"/>
        </w:rPr>
        <w:t xml:space="preserve">(подсобная площадь) – </w:t>
      </w:r>
      <w:r>
        <w:rPr>
          <w:rFonts w:hint="default" w:ascii="Times New Roman" w:hAnsi="Times New Roman" w:cs="Times New Roman"/>
          <w:sz w:val="21"/>
          <w:szCs w:val="21"/>
          <w:lang w:val="ru-RU"/>
        </w:rPr>
        <w:t>13,64</w:t>
      </w:r>
      <w:r>
        <w:rPr>
          <w:rFonts w:hint="default" w:ascii="Times New Roman" w:hAnsi="Times New Roman" w:cs="Times New Roman"/>
          <w:sz w:val="21"/>
          <w:szCs w:val="21"/>
        </w:rPr>
        <w:t xml:space="preserve"> </w:t>
      </w:r>
      <w:ins w:id="129" w:author="днс" w:date="2019-10-23T12:10:00Z">
        <w:r>
          <w:rPr>
            <w:rFonts w:hint="default" w:ascii="Times New Roman" w:hAnsi="Times New Roman" w:cs="Times New Roman"/>
            <w:sz w:val="21"/>
            <w:szCs w:val="21"/>
          </w:rPr>
          <w:t>кв</w:t>
        </w:r>
      </w:ins>
      <w:ins w:id="130" w:author="001" w:date="2019-02-20T14:43:00Z">
        <w:del w:id="131" w:author="днс" w:date="2019-07-17T14:45:00Z">
          <w:r>
            <w:rPr>
              <w:rFonts w:hint="default" w:ascii="Times New Roman" w:hAnsi="Times New Roman" w:cs="Times New Roman"/>
              <w:sz w:val="21"/>
              <w:szCs w:val="21"/>
            </w:rPr>
            <w:delText>2</w:delText>
          </w:r>
        </w:del>
      </w:ins>
      <w:ins w:id="132" w:author="001" w:date="2019-07-02T14:42:00Z">
        <w:del w:id="133" w:author="днс" w:date="2019-07-17T14:45:00Z">
          <w:r>
            <w:rPr>
              <w:rFonts w:hint="default" w:ascii="Times New Roman" w:hAnsi="Times New Roman" w:cs="Times New Roman"/>
              <w:sz w:val="21"/>
              <w:szCs w:val="21"/>
            </w:rPr>
            <w:delText>8,26</w:delText>
          </w:r>
        </w:del>
      </w:ins>
      <w:ins w:id="134" w:author="001" w:date="2018-08-17T09:48:00Z">
        <w:del w:id="135" w:author="днс" w:date="2018-12-19T15:54:00Z">
          <w:r>
            <w:rPr>
              <w:rFonts w:hint="default" w:ascii="Times New Roman" w:hAnsi="Times New Roman" w:cs="Times New Roman"/>
              <w:sz w:val="21"/>
              <w:szCs w:val="21"/>
            </w:rPr>
            <w:delText>1</w:delText>
          </w:r>
        </w:del>
      </w:ins>
      <w:ins w:id="136" w:author="001" w:date="2018-12-19T14:43:00Z">
        <w:del w:id="137" w:author="днс" w:date="2018-12-19T15:54:00Z">
          <w:r>
            <w:rPr>
              <w:rFonts w:hint="default" w:ascii="Times New Roman" w:hAnsi="Times New Roman" w:cs="Times New Roman"/>
              <w:sz w:val="21"/>
              <w:szCs w:val="21"/>
            </w:rPr>
            <w:delText>9,64</w:delText>
          </w:r>
        </w:del>
      </w:ins>
      <w:del w:id="138" w:author="днс" w:date="2019-10-23T12:10:00Z">
        <w:r>
          <w:rPr>
            <w:rFonts w:hint="default" w:ascii="Times New Roman" w:hAnsi="Times New Roman" w:cs="Times New Roman"/>
            <w:sz w:val="21"/>
            <w:szCs w:val="21"/>
          </w:rPr>
          <w:delText>кв</w:delText>
        </w:r>
      </w:del>
      <w:r>
        <w:rPr>
          <w:rFonts w:hint="default" w:ascii="Times New Roman" w:hAnsi="Times New Roman" w:cs="Times New Roman"/>
          <w:sz w:val="21"/>
          <w:szCs w:val="21"/>
        </w:rPr>
        <w:t xml:space="preserve">.м., площадь </w:t>
      </w:r>
      <w:ins w:id="139" w:author="001" w:date="2018-08-17T09:48:00Z">
        <w:r>
          <w:rPr>
            <w:rFonts w:hint="default" w:ascii="Times New Roman" w:hAnsi="Times New Roman" w:cs="Times New Roman"/>
            <w:sz w:val="21"/>
            <w:szCs w:val="21"/>
          </w:rPr>
          <w:t>лоджии</w:t>
        </w:r>
      </w:ins>
      <w:ins w:id="140" w:author="днс" w:date="2018-05-03T16:19:00Z">
        <w:del w:id="141" w:author="001" w:date="2018-08-17T09:48:00Z">
          <w:r>
            <w:rPr>
              <w:rFonts w:hint="default" w:ascii="Times New Roman" w:hAnsi="Times New Roman" w:cs="Times New Roman"/>
              <w:sz w:val="21"/>
              <w:szCs w:val="21"/>
            </w:rPr>
            <w:delText>балкона</w:delText>
          </w:r>
        </w:del>
      </w:ins>
      <w:del w:id="142" w:author="днс" w:date="2018-05-03T16:19:00Z">
        <w:r>
          <w:rPr>
            <w:rFonts w:hint="default" w:ascii="Times New Roman" w:hAnsi="Times New Roman" w:cs="Times New Roman"/>
            <w:sz w:val="21"/>
            <w:szCs w:val="21"/>
          </w:rPr>
          <w:delText>лоджии</w:delText>
        </w:r>
      </w:del>
      <w:r>
        <w:rPr>
          <w:rFonts w:hint="default" w:ascii="Times New Roman" w:hAnsi="Times New Roman" w:cs="Times New Roman"/>
          <w:sz w:val="21"/>
          <w:szCs w:val="21"/>
        </w:rPr>
        <w:t xml:space="preserve"> –  3,</w:t>
      </w:r>
      <w:r>
        <w:rPr>
          <w:rFonts w:hint="default" w:ascii="Times New Roman" w:hAnsi="Times New Roman" w:cs="Times New Roman"/>
          <w:sz w:val="21"/>
          <w:szCs w:val="21"/>
          <w:lang w:val="ru-RU"/>
        </w:rPr>
        <w:t>36</w:t>
      </w:r>
      <w:r>
        <w:rPr>
          <w:rFonts w:hint="default" w:ascii="Times New Roman" w:hAnsi="Times New Roman" w:cs="Times New Roman"/>
          <w:sz w:val="21"/>
          <w:szCs w:val="21"/>
        </w:rPr>
        <w:t xml:space="preserve"> </w:t>
      </w:r>
      <w:ins w:id="143" w:author="001" w:date="2019-02-20T14:43:00Z">
        <w:del w:id="144" w:author="днс" w:date="2019-07-17T14:46:00Z">
          <w:r>
            <w:rPr>
              <w:rFonts w:hint="default" w:ascii="Times New Roman" w:hAnsi="Times New Roman" w:cs="Times New Roman"/>
              <w:sz w:val="21"/>
              <w:szCs w:val="21"/>
            </w:rPr>
            <w:delText>2,84</w:delText>
          </w:r>
        </w:del>
      </w:ins>
      <w:ins w:id="145" w:author="днс" w:date="2019-01-22T14:17:00Z">
        <w:del w:id="146" w:author="001" w:date="2019-02-20T14:43:00Z">
          <w:r>
            <w:rPr>
              <w:rFonts w:hint="default" w:ascii="Times New Roman" w:hAnsi="Times New Roman" w:cs="Times New Roman"/>
              <w:sz w:val="21"/>
              <w:szCs w:val="21"/>
            </w:rPr>
            <w:delText>2,13</w:delText>
          </w:r>
        </w:del>
      </w:ins>
      <w:ins w:id="147" w:author="001" w:date="2018-12-19T14:44:00Z">
        <w:del w:id="148" w:author="днс" w:date="2019-01-22T14:17:00Z">
          <w:r>
            <w:rPr>
              <w:rFonts w:hint="default" w:ascii="Times New Roman" w:hAnsi="Times New Roman" w:cs="Times New Roman"/>
              <w:sz w:val="21"/>
              <w:szCs w:val="21"/>
            </w:rPr>
            <w:delText>1,22</w:delText>
          </w:r>
        </w:del>
      </w:ins>
      <w:ins w:id="149" w:author="днс" w:date="2018-06-19T18:02:00Z">
        <w:del w:id="150" w:author="001" w:date="2018-12-19T14:44:00Z">
          <w:r>
            <w:rPr>
              <w:rFonts w:hint="default" w:ascii="Times New Roman" w:hAnsi="Times New Roman" w:cs="Times New Roman"/>
              <w:sz w:val="21"/>
              <w:szCs w:val="21"/>
            </w:rPr>
            <w:delText>2,</w:delText>
          </w:r>
        </w:del>
      </w:ins>
      <w:ins w:id="151" w:author="днс" w:date="2018-06-19T18:02:00Z">
        <w:del w:id="152" w:author="001" w:date="2018-08-17T09:48:00Z">
          <w:r>
            <w:rPr>
              <w:rFonts w:hint="default" w:ascii="Times New Roman" w:hAnsi="Times New Roman" w:cs="Times New Roman"/>
              <w:sz w:val="21"/>
              <w:szCs w:val="21"/>
            </w:rPr>
            <w:delText>84</w:delText>
          </w:r>
        </w:del>
      </w:ins>
      <w:r>
        <w:rPr>
          <w:rFonts w:hint="default" w:ascii="Times New Roman" w:hAnsi="Times New Roman" w:cs="Times New Roman"/>
          <w:sz w:val="21"/>
          <w:szCs w:val="21"/>
        </w:rPr>
        <w:t xml:space="preserve">кв.м. общая площадь с учетом </w:t>
      </w:r>
      <w:ins w:id="153" w:author="001" w:date="2018-08-17T09:49:00Z">
        <w:r>
          <w:rPr>
            <w:rFonts w:hint="default" w:ascii="Times New Roman" w:hAnsi="Times New Roman" w:cs="Times New Roman"/>
            <w:sz w:val="21"/>
            <w:szCs w:val="21"/>
          </w:rPr>
          <w:t>лоджии</w:t>
        </w:r>
      </w:ins>
      <w:ins w:id="154" w:author="днс" w:date="2018-05-10T11:51:00Z">
        <w:del w:id="155" w:author="001" w:date="2018-08-17T09:48:00Z">
          <w:r>
            <w:rPr>
              <w:rFonts w:hint="default" w:ascii="Times New Roman" w:hAnsi="Times New Roman" w:cs="Times New Roman"/>
              <w:sz w:val="21"/>
              <w:szCs w:val="21"/>
            </w:rPr>
            <w:delText>балкона</w:delText>
          </w:r>
        </w:del>
      </w:ins>
      <w:del w:id="156" w:author="днс" w:date="2018-05-10T11:51:00Z">
        <w:r>
          <w:rPr>
            <w:rFonts w:hint="default" w:ascii="Times New Roman" w:hAnsi="Times New Roman" w:cs="Times New Roman"/>
            <w:sz w:val="21"/>
            <w:szCs w:val="21"/>
          </w:rPr>
          <w:delText>лоджии</w:delText>
        </w:r>
      </w:del>
      <w:r>
        <w:rPr>
          <w:rFonts w:hint="default" w:ascii="Times New Roman" w:hAnsi="Times New Roman" w:cs="Times New Roman"/>
          <w:sz w:val="21"/>
          <w:szCs w:val="21"/>
        </w:rPr>
        <w:t xml:space="preserve"> – </w:t>
      </w:r>
      <w:r>
        <w:rPr>
          <w:rFonts w:hint="default" w:ascii="Times New Roman" w:hAnsi="Times New Roman" w:cs="Times New Roman"/>
          <w:sz w:val="21"/>
          <w:szCs w:val="21"/>
          <w:lang w:val="ru-RU"/>
        </w:rPr>
        <w:t>38,50</w:t>
      </w:r>
      <w:r>
        <w:rPr>
          <w:rFonts w:hint="default" w:ascii="Times New Roman" w:hAnsi="Times New Roman" w:cs="Times New Roman"/>
          <w:sz w:val="21"/>
          <w:szCs w:val="21"/>
        </w:rPr>
        <w:t xml:space="preserve"> </w:t>
      </w:r>
      <w:ins w:id="157" w:author="001" w:date="2019-02-20T14:39:00Z">
        <w:del w:id="158" w:author="днс" w:date="2019-07-17T14:46:00Z">
          <w:r>
            <w:rPr>
              <w:rFonts w:hint="default" w:ascii="Times New Roman" w:hAnsi="Times New Roman" w:cs="Times New Roman"/>
              <w:sz w:val="21"/>
              <w:szCs w:val="21"/>
            </w:rPr>
            <w:delText>69,02</w:delText>
          </w:r>
        </w:del>
      </w:ins>
      <w:ins w:id="159" w:author="днс" w:date="2018-12-19T15:55:00Z">
        <w:del w:id="160" w:author="001" w:date="2019-02-20T14:39:00Z">
          <w:r>
            <w:rPr>
              <w:rFonts w:hint="default" w:ascii="Times New Roman" w:hAnsi="Times New Roman" w:cs="Times New Roman"/>
              <w:sz w:val="21"/>
              <w:szCs w:val="21"/>
            </w:rPr>
            <w:delText>3</w:delText>
          </w:r>
        </w:del>
      </w:ins>
      <w:ins w:id="161" w:author="днс" w:date="2019-01-28T18:39:00Z">
        <w:del w:id="162" w:author="001" w:date="2019-02-20T14:39:00Z">
          <w:r>
            <w:rPr>
              <w:rFonts w:hint="default" w:ascii="Times New Roman" w:hAnsi="Times New Roman" w:cs="Times New Roman"/>
              <w:sz w:val="21"/>
              <w:szCs w:val="21"/>
            </w:rPr>
            <w:delText>6,10</w:delText>
          </w:r>
        </w:del>
      </w:ins>
      <w:ins w:id="163" w:author="001" w:date="2018-08-17T09:49:00Z">
        <w:del w:id="164" w:author="днс" w:date="2018-12-19T15:55:00Z">
          <w:r>
            <w:rPr>
              <w:rFonts w:hint="default" w:ascii="Times New Roman" w:hAnsi="Times New Roman" w:cs="Times New Roman"/>
              <w:sz w:val="21"/>
              <w:szCs w:val="21"/>
            </w:rPr>
            <w:delText>36,16</w:delText>
          </w:r>
        </w:del>
      </w:ins>
      <w:ins w:id="165" w:author="днс" w:date="2018-05-03T16:19:00Z">
        <w:del w:id="166" w:author="001" w:date="2018-08-17T09:49:00Z">
          <w:r>
            <w:rPr>
              <w:rFonts w:hint="default" w:ascii="Times New Roman" w:hAnsi="Times New Roman" w:cs="Times New Roman"/>
              <w:sz w:val="21"/>
              <w:szCs w:val="21"/>
            </w:rPr>
            <w:delText>6</w:delText>
          </w:r>
        </w:del>
      </w:ins>
      <w:ins w:id="167" w:author="днс" w:date="2018-06-19T18:02:00Z">
        <w:del w:id="168" w:author="001" w:date="2018-08-17T09:49:00Z">
          <w:r>
            <w:rPr>
              <w:rFonts w:hint="default" w:ascii="Times New Roman" w:hAnsi="Times New Roman" w:cs="Times New Roman"/>
              <w:sz w:val="21"/>
              <w:szCs w:val="21"/>
            </w:rPr>
            <w:delText>8,75</w:delText>
          </w:r>
        </w:del>
      </w:ins>
      <w:r>
        <w:rPr>
          <w:rFonts w:hint="default" w:ascii="Times New Roman" w:hAnsi="Times New Roman" w:cs="Times New Roman"/>
          <w:sz w:val="21"/>
          <w:szCs w:val="21"/>
        </w:rPr>
        <w:t xml:space="preserve">кв.м , (общая площадь с учетом лоджии с понижающим коэффициентом 0,5- </w:t>
      </w:r>
      <w:r>
        <w:rPr>
          <w:rFonts w:hint="default" w:ascii="Times New Roman" w:hAnsi="Times New Roman" w:cs="Times New Roman"/>
          <w:sz w:val="21"/>
          <w:szCs w:val="21"/>
          <w:lang w:val="ru-RU"/>
        </w:rPr>
        <w:t>36,82</w:t>
      </w:r>
      <w:ins w:id="169" w:author="001" w:date="2018-08-17T09:48:00Z">
        <w:del w:id="170" w:author="днс" w:date="2019-07-17T14:46:00Z">
          <w:r>
            <w:rPr>
              <w:rFonts w:hint="default" w:ascii="Times New Roman" w:hAnsi="Times New Roman" w:cs="Times New Roman"/>
              <w:sz w:val="21"/>
              <w:szCs w:val="21"/>
            </w:rPr>
            <w:delText>5</w:delText>
          </w:r>
        </w:del>
      </w:ins>
      <w:ins w:id="171" w:author="днс" w:date="2018-05-03T16:19:00Z">
        <w:del w:id="172" w:author="001" w:date="2018-08-17T09:48:00Z">
          <w:r>
            <w:rPr>
              <w:rFonts w:hint="default" w:ascii="Times New Roman" w:hAnsi="Times New Roman" w:cs="Times New Roman"/>
              <w:sz w:val="21"/>
              <w:szCs w:val="21"/>
            </w:rPr>
            <w:delText>5</w:delText>
          </w:r>
        </w:del>
      </w:ins>
      <w:del w:id="173" w:author="днс" w:date="2018-05-03T16:19:00Z">
        <w:r>
          <w:rPr>
            <w:rFonts w:hint="default" w:ascii="Times New Roman" w:hAnsi="Times New Roman" w:cs="Times New Roman"/>
            <w:sz w:val="21"/>
            <w:szCs w:val="21"/>
          </w:rPr>
          <w:delText>3</w:delText>
        </w:r>
      </w:del>
      <w:r>
        <w:rPr>
          <w:rFonts w:hint="default" w:ascii="Times New Roman" w:hAnsi="Times New Roman" w:cs="Times New Roman"/>
          <w:sz w:val="21"/>
          <w:szCs w:val="21"/>
        </w:rPr>
        <w:t>) (далее по тексту Квартира);</w:t>
      </w:r>
    </w:p>
    <w:p>
      <w:pPr>
        <w:spacing w:after="0" w:line="240" w:lineRule="auto"/>
        <w:contextualSpacing/>
        <w:jc w:val="both"/>
        <w:rPr>
          <w:rFonts w:hint="default" w:ascii="Times New Roman" w:hAnsi="Times New Roman" w:eastAsia="Times New Roman" w:cs="Times New Roman"/>
          <w:spacing w:val="1"/>
          <w:sz w:val="21"/>
          <w:szCs w:val="21"/>
          <w:lang w:eastAsia="ru-RU"/>
        </w:rPr>
      </w:pPr>
      <w:r>
        <w:rPr>
          <w:rFonts w:hint="default" w:ascii="Times New Roman" w:hAnsi="Times New Roman" w:cs="Times New Roman"/>
          <w:sz w:val="21"/>
          <w:szCs w:val="21"/>
        </w:rPr>
        <w:tab/>
      </w:r>
      <w:r>
        <w:rPr>
          <w:rFonts w:hint="default" w:ascii="Times New Roman" w:hAnsi="Times New Roman" w:cs="Times New Roman"/>
          <w:sz w:val="21"/>
          <w:szCs w:val="21"/>
        </w:rPr>
        <w:t>- месторасположение Квартиры</w:t>
      </w:r>
      <w:r>
        <w:rPr>
          <w:rFonts w:hint="default" w:ascii="Times New Roman" w:hAnsi="Times New Roman" w:eastAsia="Times New Roman" w:cs="Times New Roman"/>
          <w:spacing w:val="1"/>
          <w:sz w:val="21"/>
          <w:szCs w:val="21"/>
          <w:lang w:eastAsia="ru-RU"/>
        </w:rPr>
        <w:t>:</w:t>
      </w:r>
      <w:ins w:id="174" w:author="днс" w:date="2018-04-18T16:35:00Z">
        <w:r>
          <w:rPr>
            <w:rFonts w:hint="default" w:ascii="Times New Roman" w:hAnsi="Times New Roman" w:eastAsia="Times New Roman" w:cs="Times New Roman"/>
            <w:spacing w:val="1"/>
            <w:sz w:val="21"/>
            <w:szCs w:val="21"/>
            <w:lang w:eastAsia="ru-RU"/>
          </w:rPr>
          <w:t xml:space="preserve"> </w:t>
        </w:r>
      </w:ins>
      <w:r>
        <w:rPr>
          <w:rFonts w:hint="default" w:ascii="Times New Roman" w:hAnsi="Times New Roman" w:eastAsia="Times New Roman" w:cs="Times New Roman"/>
          <w:spacing w:val="1"/>
          <w:sz w:val="21"/>
          <w:szCs w:val="21"/>
          <w:lang w:eastAsia="ru-RU"/>
        </w:rPr>
        <w:t>4</w:t>
      </w:r>
      <w:ins w:id="175" w:author="001" w:date="2019-02-20T14:44:00Z">
        <w:del w:id="176" w:author="днс" w:date="2019-07-17T14:37:00Z">
          <w:r>
            <w:rPr>
              <w:rFonts w:hint="default" w:ascii="Times New Roman" w:hAnsi="Times New Roman" w:eastAsia="Times New Roman" w:cs="Times New Roman"/>
              <w:spacing w:val="1"/>
              <w:sz w:val="21"/>
              <w:szCs w:val="21"/>
              <w:lang w:eastAsia="ru-RU"/>
            </w:rPr>
            <w:delText>4</w:delText>
          </w:r>
        </w:del>
      </w:ins>
      <w:ins w:id="177" w:author="днс" w:date="2019-01-28T18:39:00Z">
        <w:del w:id="178" w:author="001" w:date="2019-02-20T14:44:00Z">
          <w:r>
            <w:rPr>
              <w:rFonts w:hint="default" w:ascii="Times New Roman" w:hAnsi="Times New Roman" w:eastAsia="Times New Roman" w:cs="Times New Roman"/>
              <w:spacing w:val="1"/>
              <w:sz w:val="21"/>
              <w:szCs w:val="21"/>
              <w:lang w:eastAsia="ru-RU"/>
            </w:rPr>
            <w:delText>7</w:delText>
          </w:r>
        </w:del>
      </w:ins>
      <w:ins w:id="179" w:author="001" w:date="2018-08-17T09:47:00Z">
        <w:del w:id="180" w:author="днс" w:date="2019-01-28T18:39:00Z">
          <w:r>
            <w:rPr>
              <w:rFonts w:hint="default" w:ascii="Times New Roman" w:hAnsi="Times New Roman" w:eastAsia="Times New Roman" w:cs="Times New Roman"/>
              <w:spacing w:val="1"/>
              <w:sz w:val="21"/>
              <w:szCs w:val="21"/>
              <w:lang w:eastAsia="ru-RU"/>
            </w:rPr>
            <w:delText>3</w:delText>
          </w:r>
        </w:del>
      </w:ins>
      <w:ins w:id="181" w:author="днс" w:date="2018-06-19T18:03:00Z">
        <w:del w:id="182" w:author="001" w:date="2018-08-17T09:47:00Z">
          <w:r>
            <w:rPr>
              <w:rFonts w:hint="default" w:ascii="Times New Roman" w:hAnsi="Times New Roman" w:eastAsia="Times New Roman" w:cs="Times New Roman"/>
              <w:spacing w:val="1"/>
              <w:sz w:val="21"/>
              <w:szCs w:val="21"/>
              <w:lang w:eastAsia="ru-RU"/>
            </w:rPr>
            <w:delText>8</w:delText>
          </w:r>
        </w:del>
      </w:ins>
      <w:ins w:id="183" w:author="днс" w:date="2018-04-18T16:46:00Z">
        <w:r>
          <w:rPr>
            <w:rFonts w:hint="default" w:ascii="Times New Roman" w:hAnsi="Times New Roman" w:eastAsia="Times New Roman" w:cs="Times New Roman"/>
            <w:spacing w:val="1"/>
            <w:sz w:val="21"/>
            <w:szCs w:val="21"/>
            <w:lang w:eastAsia="ru-RU"/>
          </w:rPr>
          <w:t xml:space="preserve"> этаж </w:t>
        </w:r>
      </w:ins>
      <w:ins w:id="184" w:author="001" w:date="2019-02-20T14:44:00Z">
        <w:del w:id="185" w:author="днс" w:date="2019-10-23T12:11:00Z">
          <w:r>
            <w:rPr>
              <w:rFonts w:hint="default" w:ascii="Times New Roman" w:hAnsi="Times New Roman" w:eastAsia="Times New Roman" w:cs="Times New Roman"/>
              <w:spacing w:val="1"/>
              <w:sz w:val="21"/>
              <w:szCs w:val="21"/>
              <w:lang w:eastAsia="ru-RU"/>
            </w:rPr>
            <w:delText>3</w:delText>
          </w:r>
        </w:del>
      </w:ins>
      <w:r>
        <w:rPr>
          <w:rFonts w:hint="default" w:ascii="Times New Roman" w:hAnsi="Times New Roman" w:eastAsia="Times New Roman" w:cs="Times New Roman"/>
          <w:spacing w:val="1"/>
          <w:sz w:val="21"/>
          <w:szCs w:val="21"/>
          <w:lang w:val="en-US" w:eastAsia="ru-RU"/>
        </w:rPr>
        <w:t>1</w:t>
      </w:r>
      <w:ins w:id="186" w:author="днс" w:date="2019-01-22T14:18:00Z">
        <w:del w:id="187" w:author="001" w:date="2019-02-20T14:44:00Z">
          <w:r>
            <w:rPr>
              <w:rFonts w:hint="default" w:ascii="Times New Roman" w:hAnsi="Times New Roman" w:eastAsia="Times New Roman" w:cs="Times New Roman"/>
              <w:spacing w:val="1"/>
              <w:sz w:val="21"/>
              <w:szCs w:val="21"/>
              <w:lang w:eastAsia="ru-RU"/>
            </w:rPr>
            <w:delText>1</w:delText>
          </w:r>
        </w:del>
      </w:ins>
      <w:ins w:id="188" w:author="001" w:date="2018-08-17T09:47:00Z">
        <w:del w:id="189" w:author="днс" w:date="2019-01-22T14:18:00Z">
          <w:r>
            <w:rPr>
              <w:rFonts w:hint="default" w:ascii="Times New Roman" w:hAnsi="Times New Roman" w:eastAsia="Times New Roman" w:cs="Times New Roman"/>
              <w:spacing w:val="1"/>
              <w:sz w:val="21"/>
              <w:szCs w:val="21"/>
              <w:lang w:eastAsia="ru-RU"/>
            </w:rPr>
            <w:delText>2</w:delText>
          </w:r>
        </w:del>
      </w:ins>
      <w:ins w:id="190" w:author="днс" w:date="2018-06-19T18:03:00Z">
        <w:del w:id="191" w:author="001" w:date="2018-08-17T09:47:00Z">
          <w:r>
            <w:rPr>
              <w:rFonts w:hint="default" w:ascii="Times New Roman" w:hAnsi="Times New Roman" w:eastAsia="Times New Roman" w:cs="Times New Roman"/>
              <w:spacing w:val="1"/>
              <w:sz w:val="21"/>
              <w:szCs w:val="21"/>
              <w:lang w:eastAsia="ru-RU"/>
            </w:rPr>
            <w:delText>3</w:delText>
          </w:r>
        </w:del>
      </w:ins>
      <w:ins w:id="192" w:author="днс" w:date="2018-04-18T16:46:00Z">
        <w:r>
          <w:rPr>
            <w:rFonts w:hint="default" w:ascii="Times New Roman" w:hAnsi="Times New Roman" w:eastAsia="Times New Roman" w:cs="Times New Roman"/>
            <w:spacing w:val="1"/>
            <w:sz w:val="21"/>
            <w:szCs w:val="21"/>
            <w:lang w:eastAsia="ru-RU"/>
          </w:rPr>
          <w:t xml:space="preserve"> подъезд</w:t>
        </w:r>
      </w:ins>
      <w:del w:id="193" w:author="днс" w:date="2018-04-18T16:35:00Z">
        <w:r>
          <w:rPr>
            <w:rFonts w:hint="default" w:ascii="Times New Roman" w:hAnsi="Times New Roman" w:eastAsia="Times New Roman" w:cs="Times New Roman"/>
            <w:spacing w:val="1"/>
            <w:sz w:val="21"/>
            <w:szCs w:val="21"/>
            <w:lang w:eastAsia="ru-RU"/>
          </w:rPr>
          <w:delText>.</w:delText>
        </w:r>
      </w:del>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rPr>
        <w:t xml:space="preserve">Расположение Квартиры указано на плане создаваемого Объекта </w:t>
      </w:r>
      <w:r>
        <w:rPr>
          <w:rFonts w:hint="default" w:ascii="Times New Roman" w:hAnsi="Times New Roman" w:cs="Times New Roman"/>
          <w:sz w:val="21"/>
          <w:szCs w:val="21"/>
          <w:shd w:val="clear" w:color="auto" w:fill="FFFFFF" w:themeFill="background1"/>
        </w:rPr>
        <w:t xml:space="preserve">(Приложение №1 к настоящему Договору) </w:t>
      </w:r>
      <w:r>
        <w:rPr>
          <w:rFonts w:hint="default" w:ascii="Times New Roman" w:hAnsi="Times New Roman" w:cs="Times New Roman"/>
          <w:sz w:val="21"/>
          <w:szCs w:val="21"/>
        </w:rPr>
        <w:t>долевого строительства с которым Дольщик ознакомлен и согласен.</w:t>
      </w:r>
    </w:p>
    <w:p>
      <w:pPr>
        <w:spacing w:line="240" w:lineRule="auto"/>
        <w:jc w:val="both"/>
        <w:rPr>
          <w:rFonts w:hint="default" w:ascii="Times New Roman" w:hAnsi="Times New Roman" w:cs="Times New Roman"/>
          <w:color w:val="auto"/>
          <w:sz w:val="21"/>
          <w:szCs w:val="21"/>
          <w:shd w:val="clear" w:fill="FFFF00"/>
        </w:rPr>
      </w:pPr>
      <w:r>
        <w:rPr>
          <w:rFonts w:hint="default" w:ascii="Times New Roman" w:hAnsi="Times New Roman" w:cs="Times New Roman"/>
          <w:sz w:val="21"/>
          <w:szCs w:val="21"/>
        </w:rPr>
        <w:t>Этажность дома и общая площадь дома 1</w:t>
      </w:r>
      <w:r>
        <w:rPr>
          <w:rFonts w:hint="default" w:ascii="Times New Roman" w:hAnsi="Times New Roman" w:cs="Times New Roman"/>
          <w:sz w:val="21"/>
          <w:szCs w:val="21"/>
          <w:lang w:val="ru-RU"/>
        </w:rPr>
        <w:t>2</w:t>
      </w:r>
      <w:r>
        <w:rPr>
          <w:rFonts w:hint="default" w:ascii="Times New Roman" w:hAnsi="Times New Roman" w:cs="Times New Roman"/>
          <w:sz w:val="21"/>
          <w:szCs w:val="21"/>
        </w:rPr>
        <w:t xml:space="preserve"> этажный,</w:t>
      </w:r>
      <w:r>
        <w:rPr>
          <w:rFonts w:hint="default" w:ascii="Times New Roman" w:hAnsi="Times New Roman" w:cs="Times New Roman"/>
          <w:sz w:val="21"/>
          <w:szCs w:val="21"/>
          <w:shd w:val="clear" w:fill="FFFFFF" w:themeFill="background1"/>
        </w:rPr>
        <w:t xml:space="preserve"> </w:t>
      </w:r>
      <w:r>
        <w:rPr>
          <w:rFonts w:hint="default" w:ascii="Times New Roman" w:hAnsi="Times New Roman" w:cs="Times New Roman"/>
          <w:color w:val="auto"/>
          <w:sz w:val="21"/>
          <w:szCs w:val="21"/>
          <w:shd w:val="clear" w:fill="FFFFFF" w:themeFill="background1"/>
          <w:lang w:val="ru-RU"/>
        </w:rPr>
        <w:t>3 103,18</w:t>
      </w:r>
      <w:r>
        <w:rPr>
          <w:rFonts w:hint="default" w:ascii="Times New Roman" w:hAnsi="Times New Roman" w:cs="Times New Roman"/>
          <w:color w:val="auto"/>
          <w:sz w:val="21"/>
          <w:szCs w:val="21"/>
          <w:shd w:val="clear" w:fill="FFFFFF" w:themeFill="background1"/>
        </w:rPr>
        <w:t xml:space="preserve"> </w:t>
      </w:r>
      <w:del w:id="194" w:author="днс" w:date="2018-04-18T17:17:00Z">
        <w:r>
          <w:rPr>
            <w:rFonts w:hint="default" w:ascii="Times New Roman" w:hAnsi="Times New Roman" w:cs="Times New Roman"/>
            <w:color w:val="auto"/>
            <w:sz w:val="21"/>
            <w:szCs w:val="21"/>
            <w:shd w:val="clear" w:fill="FFFFFF" w:themeFill="background1"/>
          </w:rPr>
          <w:delText xml:space="preserve"> </w:delText>
        </w:r>
      </w:del>
      <w:r>
        <w:rPr>
          <w:rFonts w:hint="default" w:ascii="Times New Roman" w:hAnsi="Times New Roman" w:cs="Times New Roman"/>
          <w:color w:val="auto"/>
          <w:sz w:val="21"/>
          <w:szCs w:val="21"/>
          <w:shd w:val="clear" w:fill="FFFFFF" w:themeFill="background1"/>
        </w:rPr>
        <w:t>кв.м.</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Материал наружных стен и поэтажных перекрытий монолитные железобетонные</w:t>
      </w:r>
    </w:p>
    <w:p>
      <w:pPr>
        <w:spacing w:after="0" w:line="240" w:lineRule="auto"/>
        <w:contextualSpacing/>
        <w:jc w:val="both"/>
        <w:rPr>
          <w:rFonts w:hint="default" w:ascii="Times New Roman" w:hAnsi="Times New Roman" w:cs="Times New Roman"/>
          <w:sz w:val="21"/>
          <w:szCs w:val="21"/>
          <w:shd w:val="clear" w:fill="FFFF00"/>
        </w:rPr>
      </w:pPr>
      <w:r>
        <w:rPr>
          <w:rFonts w:hint="default" w:ascii="Times New Roman" w:hAnsi="Times New Roman" w:cs="Times New Roman"/>
          <w:sz w:val="21"/>
          <w:szCs w:val="21"/>
        </w:rPr>
        <w:t>Класс сейсмостойкости</w:t>
      </w:r>
      <w:r>
        <w:rPr>
          <w:rFonts w:hint="default" w:ascii="Times New Roman" w:hAnsi="Times New Roman" w:cs="Times New Roman"/>
          <w:sz w:val="21"/>
          <w:szCs w:val="21"/>
          <w:shd w:val="clear" w:fill="FFFFFF" w:themeFill="background1"/>
        </w:rPr>
        <w:t xml:space="preserve"> </w:t>
      </w:r>
      <w:ins w:id="195" w:author="днс" w:date="2018-04-23T11:47:00Z">
        <w:r>
          <w:rPr>
            <w:rFonts w:ascii="Times New Roman" w:hAnsi="Times New Roman" w:cs="Times New Roman"/>
            <w:b/>
            <w:sz w:val="21"/>
            <w:szCs w:val="21"/>
            <w:shd w:val="clear" w:fill="FFFFFF" w:themeFill="background1"/>
            <w:rPrChange w:id="196" w:author="днс" w:date="2018-06-19T18:03:00Z">
              <w:rPr>
                <w:rFonts w:ascii="Times New Roman" w:hAnsi="Times New Roman" w:cs="Times New Roman"/>
                <w:sz w:val="20"/>
                <w:szCs w:val="20"/>
              </w:rPr>
            </w:rPrChange>
          </w:rPr>
          <w:t xml:space="preserve">6 балов по шкале </w:t>
        </w:r>
      </w:ins>
      <w:ins w:id="197" w:author="днс" w:date="2018-04-23T11:47:00Z">
        <w:r>
          <w:rPr>
            <w:rFonts w:ascii="Times New Roman" w:hAnsi="Times New Roman" w:cs="Times New Roman"/>
            <w:b/>
            <w:sz w:val="21"/>
            <w:szCs w:val="21"/>
            <w:shd w:val="clear" w:fill="FFFFFF" w:themeFill="background1"/>
            <w:lang w:val="en-US"/>
            <w:rPrChange w:id="198" w:author="днс" w:date="2018-06-19T18:03:00Z">
              <w:rPr>
                <w:rFonts w:ascii="Times New Roman" w:hAnsi="Times New Roman" w:cs="Times New Roman"/>
                <w:sz w:val="20"/>
                <w:szCs w:val="20"/>
                <w:lang w:val="en-US"/>
              </w:rPr>
            </w:rPrChange>
          </w:rPr>
          <w:t>MSK</w:t>
        </w:r>
      </w:ins>
      <w:ins w:id="199" w:author="днс" w:date="2018-04-23T11:47:00Z">
        <w:r>
          <w:rPr>
            <w:rFonts w:ascii="Times New Roman" w:hAnsi="Times New Roman" w:cs="Times New Roman"/>
            <w:b/>
            <w:sz w:val="21"/>
            <w:szCs w:val="21"/>
            <w:shd w:val="clear" w:fill="FFFFFF" w:themeFill="background1"/>
            <w:rPrChange w:id="200" w:author="днс" w:date="2018-06-19T18:03:00Z">
              <w:rPr>
                <w:rFonts w:ascii="Times New Roman" w:hAnsi="Times New Roman" w:cs="Times New Roman"/>
                <w:sz w:val="20"/>
                <w:szCs w:val="20"/>
              </w:rPr>
            </w:rPrChange>
          </w:rPr>
          <w:t>-64</w:t>
        </w:r>
      </w:ins>
      <w:del w:id="201" w:author="днс" w:date="2018-04-23T11:47:00Z">
        <w:r>
          <w:rPr>
            <w:rFonts w:ascii="Times New Roman" w:hAnsi="Times New Roman" w:cs="Times New Roman"/>
            <w:b/>
            <w:sz w:val="21"/>
            <w:szCs w:val="21"/>
            <w:shd w:val="clear" w:fill="FFFFFF" w:themeFill="background1"/>
            <w:rPrChange w:id="202" w:author="днс" w:date="2018-06-19T18:03:00Z">
              <w:rPr>
                <w:rFonts w:ascii="Times New Roman" w:hAnsi="Times New Roman" w:cs="Times New Roman"/>
                <w:sz w:val="20"/>
                <w:szCs w:val="20"/>
              </w:rPr>
            </w:rPrChange>
          </w:rPr>
          <w:delText>___</w:delText>
        </w:r>
      </w:del>
      <w:r>
        <w:rPr>
          <w:rFonts w:hint="default" w:ascii="Times New Roman" w:hAnsi="Times New Roman" w:cs="Times New Roman"/>
          <w:sz w:val="21"/>
          <w:szCs w:val="21"/>
          <w:shd w:val="clear" w:fill="FFFFFF" w:themeFill="background1"/>
        </w:rPr>
        <w:t xml:space="preserve"> и класс энергоэффективности </w:t>
      </w:r>
      <w:ins w:id="203" w:author="днс" w:date="2018-04-23T11:47:00Z">
        <w:r>
          <w:rPr>
            <w:rFonts w:ascii="Times New Roman" w:hAnsi="Times New Roman" w:cs="Times New Roman"/>
            <w:b/>
            <w:sz w:val="21"/>
            <w:szCs w:val="21"/>
            <w:shd w:val="clear" w:fill="FFFFFF" w:themeFill="background1"/>
            <w:rPrChange w:id="204" w:author="днс" w:date="2018-06-19T18:04:00Z">
              <w:rPr>
                <w:rFonts w:ascii="Times New Roman" w:hAnsi="Times New Roman" w:cs="Times New Roman"/>
                <w:sz w:val="20"/>
                <w:szCs w:val="20"/>
              </w:rPr>
            </w:rPrChange>
          </w:rPr>
          <w:t>«</w:t>
        </w:r>
      </w:ins>
      <w:r>
        <w:rPr>
          <w:rFonts w:hint="default" w:ascii="Times New Roman" w:hAnsi="Times New Roman" w:cs="Times New Roman"/>
          <w:b/>
          <w:sz w:val="21"/>
          <w:szCs w:val="21"/>
          <w:shd w:val="clear" w:fill="FFFFFF" w:themeFill="background1"/>
        </w:rPr>
        <w:t>В</w:t>
      </w:r>
      <w:ins w:id="205" w:author="днс" w:date="2018-04-23T11:47:00Z">
        <w:r>
          <w:rPr>
            <w:rFonts w:ascii="Times New Roman" w:hAnsi="Times New Roman" w:cs="Times New Roman"/>
            <w:b/>
            <w:sz w:val="21"/>
            <w:szCs w:val="21"/>
            <w:shd w:val="clear" w:fill="FFFFFF" w:themeFill="background1"/>
            <w:rPrChange w:id="206" w:author="днс" w:date="2018-06-19T18:04:00Z">
              <w:rPr>
                <w:rFonts w:ascii="Times New Roman" w:hAnsi="Times New Roman" w:cs="Times New Roman"/>
                <w:sz w:val="20"/>
                <w:szCs w:val="20"/>
              </w:rPr>
            </w:rPrChange>
          </w:rPr>
          <w:t>»</w:t>
        </w:r>
      </w:ins>
      <w:del w:id="207" w:author="днс" w:date="2018-04-23T11:47:00Z">
        <w:r>
          <w:rPr>
            <w:rFonts w:hint="default" w:ascii="Times New Roman" w:hAnsi="Times New Roman" w:cs="Times New Roman"/>
            <w:sz w:val="21"/>
            <w:szCs w:val="21"/>
            <w:shd w:val="clear" w:fill="FFFF00"/>
          </w:rPr>
          <w:delText>____</w:delText>
        </w:r>
      </w:del>
    </w:p>
    <w:p>
      <w:pPr>
        <w:autoSpaceDE w:val="0"/>
        <w:autoSpaceDN w:val="0"/>
        <w:adjustRightInd w:val="0"/>
        <w:spacing w:after="0" w:line="240" w:lineRule="auto"/>
        <w:ind w:firstLine="540"/>
        <w:contextualSpacing/>
        <w:jc w:val="both"/>
        <w:rPr>
          <w:rFonts w:hint="default" w:ascii="Times New Roman" w:hAnsi="Times New Roman" w:cs="Times New Roman"/>
          <w:sz w:val="21"/>
          <w:szCs w:val="21"/>
        </w:rPr>
      </w:pPr>
      <w:r>
        <w:rPr>
          <w:rFonts w:hint="default" w:ascii="Times New Roman" w:hAnsi="Times New Roman" w:cs="Times New Roman"/>
          <w:b/>
          <w:sz w:val="21"/>
          <w:szCs w:val="21"/>
        </w:rPr>
        <w:tab/>
      </w:r>
      <w:r>
        <w:rPr>
          <w:rFonts w:hint="default" w:ascii="Times New Roman" w:hAnsi="Times New Roman" w:cs="Times New Roman"/>
          <w:b/>
          <w:sz w:val="21"/>
          <w:szCs w:val="21"/>
        </w:rPr>
        <w:t>1.4.</w:t>
      </w:r>
      <w:ins w:id="208" w:author="днс" w:date="2018-06-19T19:21: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Квартира передается Дольщику без чистовой отделки в следующей степени готовности:</w:t>
      </w:r>
    </w:p>
    <w:p>
      <w:pPr>
        <w:widowControl w:val="0"/>
        <w:numPr>
          <w:ilvl w:val="0"/>
          <w:numId w:val="1"/>
        </w:numPr>
        <w:spacing w:after="0" w:line="240" w:lineRule="auto"/>
        <w:contextualSpacing/>
        <w:jc w:val="both"/>
        <w:rPr>
          <w:rFonts w:hint="default" w:ascii="Times New Roman" w:hAnsi="Times New Roman" w:eastAsia="Times New Roman" w:cs="Times New Roman"/>
          <w:spacing w:val="1"/>
          <w:sz w:val="21"/>
          <w:szCs w:val="21"/>
          <w:lang w:eastAsia="ru-RU"/>
        </w:rPr>
      </w:pPr>
      <w:r>
        <w:rPr>
          <w:rFonts w:hint="default" w:ascii="Times New Roman" w:hAnsi="Times New Roman" w:eastAsia="Times New Roman" w:cs="Times New Roman"/>
          <w:sz w:val="21"/>
          <w:szCs w:val="21"/>
          <w:lang w:eastAsia="ru-RU"/>
        </w:rPr>
        <w:t xml:space="preserve">дверь </w:t>
      </w:r>
      <w:r>
        <w:rPr>
          <w:rFonts w:hint="default" w:ascii="Times New Roman" w:hAnsi="Times New Roman" w:eastAsia="Times New Roman" w:cs="Times New Roman"/>
          <w:spacing w:val="1"/>
          <w:sz w:val="21"/>
          <w:szCs w:val="21"/>
          <w:lang w:eastAsia="ru-RU"/>
        </w:rPr>
        <w:t>входная - металлическая</w:t>
      </w:r>
      <w:r>
        <w:rPr>
          <w:rFonts w:hint="default" w:ascii="Times New Roman" w:hAnsi="Times New Roman" w:eastAsia="Times New Roman" w:cs="Times New Roman"/>
          <w:sz w:val="21"/>
          <w:szCs w:val="21"/>
          <w:lang w:eastAsia="ru-RU"/>
        </w:rPr>
        <w:t xml:space="preserve"> с запорными элементами</w:t>
      </w:r>
      <w:r>
        <w:rPr>
          <w:rFonts w:hint="default" w:ascii="Times New Roman" w:hAnsi="Times New Roman" w:eastAsia="Times New Roman" w:cs="Times New Roman"/>
          <w:spacing w:val="1"/>
          <w:sz w:val="21"/>
          <w:szCs w:val="21"/>
          <w:lang w:eastAsia="ru-RU"/>
        </w:rPr>
        <w:t>, комплектом ключей и домофоном;</w:t>
      </w:r>
    </w:p>
    <w:p>
      <w:pPr>
        <w:widowControl w:val="0"/>
        <w:numPr>
          <w:ilvl w:val="0"/>
          <w:numId w:val="1"/>
        </w:numPr>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pacing w:val="1"/>
          <w:sz w:val="21"/>
          <w:szCs w:val="21"/>
          <w:lang w:eastAsia="ru-RU"/>
        </w:rPr>
        <w:t>полы – цементная стяжка;</w:t>
      </w:r>
    </w:p>
    <w:p>
      <w:pPr>
        <w:widowControl w:val="0"/>
        <w:numPr>
          <w:ilvl w:val="0"/>
          <w:numId w:val="1"/>
        </w:numPr>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z w:val="21"/>
          <w:szCs w:val="21"/>
          <w:lang w:eastAsia="ru-RU"/>
        </w:rPr>
        <w:t>стены и перегородки – монолитные;</w:t>
      </w:r>
    </w:p>
    <w:p>
      <w:pPr>
        <w:widowControl w:val="0"/>
        <w:numPr>
          <w:ilvl w:val="0"/>
          <w:numId w:val="1"/>
        </w:numPr>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z w:val="21"/>
          <w:szCs w:val="21"/>
          <w:lang w:eastAsia="ru-RU"/>
        </w:rPr>
        <w:t>оконные блоки и балконные двери из ПВХ с стеклопакетами с ручками, подоконные доски, отделка откосов</w:t>
      </w:r>
      <w:del w:id="209" w:author="днс" w:date="2018-04-18T17:17:00Z">
        <w:r>
          <w:rPr>
            <w:rFonts w:hint="default" w:ascii="Times New Roman" w:hAnsi="Times New Roman" w:eastAsia="Times New Roman" w:cs="Times New Roman"/>
            <w:sz w:val="21"/>
            <w:szCs w:val="21"/>
            <w:lang w:eastAsia="ru-RU"/>
          </w:rPr>
          <w:delText xml:space="preserve"> </w:delText>
        </w:r>
      </w:del>
      <w:r>
        <w:rPr>
          <w:rFonts w:hint="default" w:ascii="Times New Roman" w:hAnsi="Times New Roman" w:eastAsia="Times New Roman" w:cs="Times New Roman"/>
          <w:sz w:val="21"/>
          <w:szCs w:val="21"/>
          <w:lang w:eastAsia="ru-RU"/>
        </w:rPr>
        <w:t>;</w:t>
      </w:r>
    </w:p>
    <w:p>
      <w:pPr>
        <w:widowControl w:val="0"/>
        <w:numPr>
          <w:ilvl w:val="0"/>
          <w:numId w:val="1"/>
        </w:numPr>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z w:val="21"/>
          <w:szCs w:val="21"/>
          <w:lang w:eastAsia="ru-RU"/>
        </w:rPr>
        <w:t xml:space="preserve">остекление лоджий (балконов) согласно проектной документации; </w:t>
      </w:r>
    </w:p>
    <w:p>
      <w:pPr>
        <w:widowControl w:val="0"/>
        <w:numPr>
          <w:ilvl w:val="0"/>
          <w:numId w:val="1"/>
        </w:numPr>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pacing w:val="-1"/>
          <w:sz w:val="21"/>
          <w:szCs w:val="21"/>
          <w:lang w:eastAsia="ru-RU"/>
        </w:rPr>
        <w:t>система отопления автономная, согласно проекту</w:t>
      </w:r>
      <w:r>
        <w:rPr>
          <w:rFonts w:hint="default" w:ascii="Times New Roman" w:hAnsi="Times New Roman" w:eastAsia="Times New Roman" w:cs="Times New Roman"/>
          <w:sz w:val="21"/>
          <w:szCs w:val="21"/>
          <w:lang w:eastAsia="ru-RU"/>
        </w:rPr>
        <w:t xml:space="preserve"> с установкой газовых котлов и </w:t>
      </w:r>
      <w:r>
        <w:rPr>
          <w:rFonts w:hint="default" w:ascii="Times New Roman" w:hAnsi="Times New Roman" w:cs="Times New Roman"/>
          <w:sz w:val="21"/>
          <w:szCs w:val="21"/>
          <w:lang w:eastAsia="ru-RU"/>
        </w:rPr>
        <w:t>отопительных приборов в соответствии с проектом</w:t>
      </w:r>
      <w:r>
        <w:rPr>
          <w:rFonts w:hint="default" w:ascii="Times New Roman" w:hAnsi="Times New Roman" w:eastAsia="Times New Roman" w:cs="Times New Roman"/>
          <w:spacing w:val="-1"/>
          <w:sz w:val="21"/>
          <w:szCs w:val="21"/>
          <w:lang w:eastAsia="ru-RU"/>
        </w:rPr>
        <w:t>;</w:t>
      </w:r>
    </w:p>
    <w:p>
      <w:pPr>
        <w:widowControl w:val="0"/>
        <w:numPr>
          <w:ilvl w:val="0"/>
          <w:numId w:val="1"/>
        </w:numPr>
        <w:spacing w:after="0" w:line="240" w:lineRule="auto"/>
        <w:contextualSpacing/>
        <w:jc w:val="both"/>
        <w:rPr>
          <w:rFonts w:hint="default" w:ascii="Times New Roman" w:hAnsi="Times New Roman" w:eastAsia="Times New Roman" w:cs="Times New Roman"/>
          <w:spacing w:val="1"/>
          <w:sz w:val="21"/>
          <w:szCs w:val="21"/>
          <w:lang w:eastAsia="ru-RU"/>
        </w:rPr>
      </w:pPr>
      <w:r>
        <w:rPr>
          <w:rFonts w:hint="default" w:ascii="Times New Roman" w:hAnsi="Times New Roman" w:eastAsia="Times New Roman" w:cs="Times New Roman"/>
          <w:spacing w:val="1"/>
          <w:sz w:val="21"/>
          <w:szCs w:val="21"/>
          <w:lang w:eastAsia="ru-RU"/>
        </w:rPr>
        <w:t>холодное водоснабжение </w:t>
      </w:r>
      <w:r>
        <w:rPr>
          <w:rFonts w:hint="default" w:ascii="Times New Roman" w:hAnsi="Times New Roman" w:eastAsia="Times New Roman" w:cs="Times New Roman"/>
          <w:sz w:val="21"/>
          <w:szCs w:val="21"/>
          <w:lang w:eastAsia="ru-RU"/>
        </w:rPr>
        <w:t>–</w:t>
      </w:r>
      <w:r>
        <w:rPr>
          <w:rFonts w:hint="default" w:ascii="Times New Roman" w:hAnsi="Times New Roman" w:eastAsia="Times New Roman" w:cs="Times New Roman"/>
          <w:spacing w:val="1"/>
          <w:sz w:val="21"/>
          <w:szCs w:val="21"/>
          <w:lang w:eastAsia="ru-RU"/>
        </w:rPr>
        <w:t> </w:t>
      </w:r>
      <w:r>
        <w:rPr>
          <w:rFonts w:hint="default" w:ascii="Times New Roman" w:hAnsi="Times New Roman" w:cs="Times New Roman"/>
          <w:sz w:val="21"/>
          <w:szCs w:val="21"/>
          <w:lang w:eastAsia="ru-RU"/>
        </w:rPr>
        <w:t xml:space="preserve">выполнена разводка системы холодного водоснабжения по Объекту, обеспечивающая ввод в квартиру холодной воды, с установкой запорных кранов, без разводки по Квартире, без приобретения и установки оконченных устройств (смесителей) и подводки к ним, с полотенцесушителем, с </w:t>
      </w:r>
      <w:r>
        <w:rPr>
          <w:rFonts w:hint="default" w:ascii="Times New Roman" w:hAnsi="Times New Roman" w:cs="Times New Roman"/>
          <w:sz w:val="21"/>
          <w:szCs w:val="21"/>
        </w:rPr>
        <w:t>установленными квартирными счетчиками на холодную воду</w:t>
      </w:r>
      <w:r>
        <w:rPr>
          <w:rFonts w:hint="default" w:ascii="Times New Roman" w:hAnsi="Times New Roman" w:eastAsia="Times New Roman" w:cs="Times New Roman"/>
          <w:spacing w:val="1"/>
          <w:sz w:val="21"/>
          <w:szCs w:val="21"/>
          <w:lang w:eastAsia="ru-RU"/>
        </w:rPr>
        <w:t>;</w:t>
      </w:r>
    </w:p>
    <w:p>
      <w:pPr>
        <w:widowControl w:val="0"/>
        <w:numPr>
          <w:ilvl w:val="0"/>
          <w:numId w:val="1"/>
        </w:numPr>
        <w:spacing w:after="0" w:line="240" w:lineRule="auto"/>
        <w:contextualSpacing/>
        <w:jc w:val="both"/>
        <w:rPr>
          <w:rFonts w:hint="default" w:ascii="Times New Roman" w:hAnsi="Times New Roman" w:eastAsia="Times New Roman" w:cs="Times New Roman"/>
          <w:spacing w:val="1"/>
          <w:sz w:val="21"/>
          <w:szCs w:val="21"/>
          <w:lang w:eastAsia="ru-RU"/>
        </w:rPr>
      </w:pPr>
      <w:r>
        <w:rPr>
          <w:rFonts w:hint="default" w:ascii="Times New Roman" w:hAnsi="Times New Roman" w:eastAsia="Times New Roman" w:cs="Times New Roman"/>
          <w:spacing w:val="-1"/>
          <w:sz w:val="21"/>
          <w:szCs w:val="21"/>
          <w:lang w:eastAsia="ru-RU"/>
        </w:rPr>
        <w:t>канализация – выполнена разводка системы канализации по Объекту обеспечивающая ввод в квартиру, с установкой заглушки,  без приобретения, установки и подключения оконченных устройств (ванна, унитаз, умывальник, мойка) и подводки к ним</w:t>
      </w:r>
      <w:r>
        <w:rPr>
          <w:rFonts w:hint="default" w:ascii="Times New Roman" w:hAnsi="Times New Roman" w:eastAsia="Times New Roman" w:cs="Times New Roman"/>
          <w:spacing w:val="1"/>
          <w:sz w:val="21"/>
          <w:szCs w:val="21"/>
          <w:lang w:eastAsia="ru-RU"/>
        </w:rPr>
        <w:t>;</w:t>
      </w:r>
    </w:p>
    <w:p>
      <w:pPr>
        <w:widowControl w:val="0"/>
        <w:numPr>
          <w:ilvl w:val="0"/>
          <w:numId w:val="1"/>
        </w:numPr>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z w:val="21"/>
          <w:szCs w:val="21"/>
          <w:lang w:eastAsia="ru-RU"/>
        </w:rPr>
        <w:t>полотенцесушитель;</w:t>
      </w:r>
    </w:p>
    <w:p>
      <w:pPr>
        <w:widowControl w:val="0"/>
        <w:numPr>
          <w:ilvl w:val="0"/>
          <w:numId w:val="1"/>
        </w:numPr>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z w:val="21"/>
          <w:szCs w:val="21"/>
          <w:lang w:eastAsia="ru-RU"/>
        </w:rPr>
        <w:t>электропроводка с приборами учета монтируется согласно проекту с установкой розеток, выключателей;</w:t>
      </w:r>
    </w:p>
    <w:p>
      <w:pPr>
        <w:widowControl w:val="0"/>
        <w:numPr>
          <w:ilvl w:val="0"/>
          <w:numId w:val="1"/>
        </w:numPr>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z w:val="21"/>
          <w:szCs w:val="21"/>
          <w:lang w:eastAsia="ru-RU"/>
        </w:rPr>
        <w:t>в квартирах с газовыми котлами производится монтаж труб газоснабжения, оснащенных перекрывающим вентилем и газовым счетчиком (газовая плита не устанавливается);</w:t>
      </w:r>
    </w:p>
    <w:p>
      <w:pPr>
        <w:widowControl w:val="0"/>
        <w:numPr>
          <w:ilvl w:val="0"/>
          <w:numId w:val="1"/>
        </w:numPr>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z w:val="21"/>
          <w:szCs w:val="21"/>
          <w:lang w:eastAsia="ru-RU"/>
        </w:rPr>
        <w:t xml:space="preserve">вентиляция – естественная </w:t>
      </w:r>
    </w:p>
    <w:p>
      <w:pPr>
        <w:widowControl w:val="0"/>
        <w:numPr>
          <w:ilvl w:val="0"/>
          <w:numId w:val="1"/>
        </w:numPr>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cs="Times New Roman"/>
          <w:sz w:val="21"/>
          <w:szCs w:val="21"/>
        </w:rPr>
        <w:t>в Квартире  отсутствуют:  стяжка под устройство чистых полов, чистовая штукатурка стен и  потолков; побелка, шпатлевка, окраска, отделка стен и потолка; отделка и покрытие пола; кафельная плитка, сантехника (санфаянс), газовая плита,  межкомнатные двери</w:t>
      </w:r>
    </w:p>
    <w:p>
      <w:pPr>
        <w:widowControl w:val="0"/>
        <w:shd w:val="clear" w:color="auto" w:fill="FFFFFF"/>
        <w:spacing w:after="0" w:line="240" w:lineRule="auto"/>
        <w:ind w:left="709"/>
        <w:contextualSpacing/>
        <w:jc w:val="both"/>
        <w:rPr>
          <w:rFonts w:hint="default" w:ascii="Times New Roman" w:hAnsi="Times New Roman" w:eastAsia="Times New Roman" w:cs="Times New Roman"/>
          <w:sz w:val="21"/>
          <w:szCs w:val="21"/>
          <w:lang w:eastAsia="ru-RU"/>
        </w:rPr>
      </w:pPr>
      <w:ins w:id="210" w:author="днс" w:date="2018-06-19T18:04:00Z">
        <w:r>
          <w:rPr>
            <w:rFonts w:hint="default" w:ascii="Times New Roman" w:hAnsi="Times New Roman" w:eastAsia="Times New Roman" w:cs="Times New Roman"/>
            <w:sz w:val="21"/>
            <w:szCs w:val="21"/>
            <w:lang w:eastAsia="ru-RU"/>
          </w:rPr>
          <w:t xml:space="preserve">       </w:t>
        </w:r>
      </w:ins>
      <w:r>
        <w:rPr>
          <w:rFonts w:hint="default" w:ascii="Times New Roman" w:hAnsi="Times New Roman" w:eastAsia="Times New Roman" w:cs="Times New Roman"/>
          <w:sz w:val="21"/>
          <w:szCs w:val="21"/>
          <w:lang w:eastAsia="ru-RU"/>
        </w:rPr>
        <w:t>Места общего пользования должны отвечать следующим требованиям:</w:t>
      </w:r>
    </w:p>
    <w:p>
      <w:pPr>
        <w:widowControl w:val="0"/>
        <w:numPr>
          <w:ilvl w:val="0"/>
          <w:numId w:val="2"/>
        </w:numPr>
        <w:shd w:val="clear" w:color="auto" w:fill="FFFFFF"/>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z w:val="21"/>
          <w:szCs w:val="21"/>
          <w:lang w:eastAsia="ru-RU"/>
        </w:rPr>
        <w:t>потолки, стены: затирка швов, шпатлевка, улучшенная в-эмульсионная окраска с колером;</w:t>
      </w:r>
    </w:p>
    <w:p>
      <w:pPr>
        <w:widowControl w:val="0"/>
        <w:numPr>
          <w:ilvl w:val="0"/>
          <w:numId w:val="2"/>
        </w:numPr>
        <w:shd w:val="clear" w:color="auto" w:fill="FFFFFF"/>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z w:val="21"/>
          <w:szCs w:val="21"/>
          <w:lang w:eastAsia="ru-RU"/>
        </w:rPr>
        <w:t>полы в тамбуре, электрощитовой, лестничной клетке, коридорах, вестибюле, лифтовом холле, в узле ввода – керамогранит или кафельная плитка;</w:t>
      </w:r>
    </w:p>
    <w:p>
      <w:pPr>
        <w:widowControl w:val="0"/>
        <w:numPr>
          <w:ilvl w:val="0"/>
          <w:numId w:val="2"/>
        </w:numPr>
        <w:shd w:val="clear" w:color="auto" w:fill="FFFFFF"/>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z w:val="21"/>
          <w:szCs w:val="21"/>
          <w:lang w:eastAsia="ru-RU"/>
        </w:rPr>
        <w:t>электроосвещение согласно проекта</w:t>
      </w:r>
    </w:p>
    <w:p>
      <w:pPr>
        <w:pStyle w:val="12"/>
        <w:autoSpaceDE w:val="0"/>
        <w:autoSpaceDN w:val="0"/>
        <w:adjustRightInd w:val="0"/>
        <w:spacing w:after="0" w:line="240" w:lineRule="auto"/>
        <w:ind w:left="284" w:firstLine="1037"/>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rPr>
        <w:t>Ремонтные работы по доведению Квартиры до состояния, пригодного для проживания, выполняются Участником после подписания им Передаточного акта и за свой счет.</w:t>
      </w:r>
    </w:p>
    <w:p>
      <w:pPr>
        <w:spacing w:after="0" w:line="240" w:lineRule="auto"/>
        <w:jc w:val="center"/>
        <w:rPr>
          <w:rFonts w:hint="default" w:ascii="Times New Roman" w:hAnsi="Times New Roman" w:cs="Times New Roman"/>
          <w:b/>
          <w:sz w:val="21"/>
          <w:szCs w:val="21"/>
        </w:rPr>
      </w:pPr>
    </w:p>
    <w:p>
      <w:pPr>
        <w:spacing w:after="0" w:line="240" w:lineRule="auto"/>
        <w:jc w:val="center"/>
        <w:rPr>
          <w:ins w:id="211" w:author="днс" w:date="2018-07-23T12:08:00Z"/>
          <w:rFonts w:hint="default" w:ascii="Times New Roman" w:hAnsi="Times New Roman" w:cs="Times New Roman"/>
          <w:b/>
          <w:sz w:val="21"/>
          <w:szCs w:val="21"/>
        </w:rPr>
      </w:pPr>
    </w:p>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2. Предмет договора</w:t>
      </w:r>
    </w:p>
    <w:p>
      <w:pPr>
        <w:spacing w:after="0" w:line="240" w:lineRule="auto"/>
        <w:jc w:val="center"/>
        <w:rPr>
          <w:rFonts w:hint="default" w:ascii="Times New Roman" w:hAnsi="Times New Roman" w:cs="Times New Roman"/>
          <w:b/>
          <w:sz w:val="21"/>
          <w:szCs w:val="21"/>
        </w:rPr>
      </w:pPr>
    </w:p>
    <w:p>
      <w:pPr>
        <w:spacing w:after="0" w:line="240" w:lineRule="auto"/>
        <w:contextualSpacing/>
        <w:jc w:val="both"/>
        <w:rPr>
          <w:rFonts w:hint="default" w:ascii="Times New Roman" w:hAnsi="Times New Roman" w:cs="Times New Roman"/>
          <w:sz w:val="21"/>
          <w:szCs w:val="21"/>
        </w:rPr>
      </w:pPr>
      <w:ins w:id="212" w:author="днс" w:date="2018-06-19T19:21: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 xml:space="preserve">2.1. </w:t>
      </w:r>
      <w:r>
        <w:rPr>
          <w:rFonts w:hint="default" w:ascii="Times New Roman" w:hAnsi="Times New Roman" w:cs="Times New Roman"/>
          <w:sz w:val="21"/>
          <w:szCs w:val="21"/>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Объект, названный в п. 1.1. настоящего Договора, и после получения разрешения на ввод в эксплуатацию этого Объекта передать Дольщику для оформления права собственности соответствующую Квартиру (Объект долевого строительства), а Дольщик обязуется уплатить обусловленную договором цену и принять Квартиру (Объект долевого строительства). </w:t>
      </w:r>
    </w:p>
    <w:p>
      <w:pPr>
        <w:spacing w:after="0" w:line="240" w:lineRule="auto"/>
        <w:contextualSpacing/>
        <w:jc w:val="both"/>
        <w:rPr>
          <w:rFonts w:hint="default" w:ascii="Times New Roman" w:hAnsi="Times New Roman" w:cs="Times New Roman"/>
          <w:sz w:val="21"/>
          <w:szCs w:val="21"/>
        </w:rPr>
      </w:pPr>
      <w:ins w:id="213" w:author="днс" w:date="2018-06-19T19:21: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2.2.</w:t>
      </w:r>
      <w:ins w:id="214" w:author="днс" w:date="2018-06-19T19:21: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 xml:space="preserve">После ввода Объекта в эксплуатацию, при условии надлежащего выполнения Дольщиком </w:t>
      </w:r>
      <w:r>
        <w:rPr>
          <w:rFonts w:hint="default" w:ascii="Times New Roman" w:hAnsi="Times New Roman" w:cs="Times New Roman"/>
          <w:sz w:val="21"/>
          <w:szCs w:val="21"/>
        </w:rPr>
        <w:br w:type="textWrapping"/>
      </w:r>
      <w:r>
        <w:rPr>
          <w:rFonts w:hint="default" w:ascii="Times New Roman" w:hAnsi="Times New Roman" w:cs="Times New Roman"/>
          <w:sz w:val="21"/>
          <w:szCs w:val="21"/>
        </w:rPr>
        <w:t>всех своих обязательств, в том числе денежных по полной оплате Цены Договора, Дольщик получает право на оформление в собственность Объекта долевого строительства (Квартиры), а  так же право общей долевой собственности на общее имущество Объекта.</w:t>
      </w:r>
    </w:p>
    <w:p>
      <w:pPr>
        <w:spacing w:after="0" w:line="240" w:lineRule="auto"/>
        <w:contextualSpacing/>
        <w:jc w:val="both"/>
        <w:rPr>
          <w:rFonts w:hint="default" w:ascii="Times New Roman" w:hAnsi="Times New Roman" w:cs="Times New Roman"/>
          <w:sz w:val="21"/>
          <w:szCs w:val="21"/>
        </w:rPr>
      </w:pPr>
      <w:ins w:id="215" w:author="днс" w:date="2018-06-19T19:21: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2.3.</w:t>
      </w:r>
      <w:ins w:id="216" w:author="днс" w:date="2018-06-19T19:21:00Z">
        <w:r>
          <w:rPr>
            <w:rFonts w:hint="default" w:ascii="Times New Roman" w:hAnsi="Times New Roman" w:cs="Times New Roman"/>
            <w:b/>
            <w:sz w:val="21"/>
            <w:szCs w:val="21"/>
          </w:rPr>
          <w:t xml:space="preserve"> </w:t>
        </w:r>
      </w:ins>
      <w:r>
        <w:rPr>
          <w:rFonts w:hint="default" w:ascii="Times New Roman" w:hAnsi="Times New Roman" w:cs="Times New Roman"/>
          <w:color w:val="000000"/>
          <w:sz w:val="21"/>
          <w:szCs w:val="21"/>
        </w:rPr>
        <w:t xml:space="preserve">Срок сдачи Объекта в эксплуатацию - </w:t>
      </w:r>
      <w:r>
        <w:rPr>
          <w:rFonts w:hint="default" w:ascii="Times New Roman" w:hAnsi="Times New Roman" w:cs="Times New Roman"/>
          <w:sz w:val="21"/>
          <w:szCs w:val="21"/>
          <w:shd w:val="clear" w:fill="FFFFFF" w:themeFill="background1"/>
        </w:rPr>
        <w:t xml:space="preserve">31 декабря </w:t>
      </w:r>
      <w:del w:id="217" w:author="днс" w:date="2019-10-23T12:19:00Z">
        <w:r>
          <w:rPr>
            <w:rFonts w:hint="default" w:ascii="Times New Roman" w:hAnsi="Times New Roman" w:cs="Times New Roman"/>
            <w:sz w:val="21"/>
            <w:szCs w:val="21"/>
            <w:shd w:val="clear" w:fill="FFFFFF" w:themeFill="background1"/>
          </w:rPr>
          <w:delText xml:space="preserve">2020 </w:delText>
        </w:r>
      </w:del>
      <w:ins w:id="218" w:author="днс" w:date="2019-10-23T12:19:00Z">
        <w:r>
          <w:rPr>
            <w:rFonts w:hint="default" w:ascii="Times New Roman" w:hAnsi="Times New Roman" w:cs="Times New Roman"/>
            <w:sz w:val="21"/>
            <w:szCs w:val="21"/>
            <w:shd w:val="clear" w:fill="FFFFFF" w:themeFill="background1"/>
          </w:rPr>
          <w:t>202</w:t>
        </w:r>
      </w:ins>
      <w:r>
        <w:rPr>
          <w:rFonts w:hint="default" w:ascii="Times New Roman" w:hAnsi="Times New Roman" w:cs="Times New Roman"/>
          <w:sz w:val="21"/>
          <w:szCs w:val="21"/>
          <w:shd w:val="clear" w:fill="FFFFFF" w:themeFill="background1"/>
        </w:rPr>
        <w:t>3</w:t>
      </w:r>
      <w:ins w:id="219" w:author="днс" w:date="2019-10-23T12:19:00Z">
        <w:r>
          <w:rPr>
            <w:rFonts w:hint="default" w:ascii="Times New Roman" w:hAnsi="Times New Roman" w:cs="Times New Roman"/>
            <w:sz w:val="21"/>
            <w:szCs w:val="21"/>
            <w:shd w:val="clear" w:fill="FFFFFF" w:themeFill="background1"/>
          </w:rPr>
          <w:t xml:space="preserve"> </w:t>
        </w:r>
      </w:ins>
      <w:r>
        <w:rPr>
          <w:rFonts w:hint="default" w:ascii="Times New Roman" w:hAnsi="Times New Roman" w:cs="Times New Roman"/>
          <w:sz w:val="21"/>
          <w:szCs w:val="21"/>
          <w:shd w:val="clear" w:fill="FFFFFF" w:themeFill="background1"/>
        </w:rPr>
        <w:t>г</w:t>
      </w:r>
      <w:r>
        <w:rPr>
          <w:rFonts w:hint="default" w:ascii="Times New Roman" w:hAnsi="Times New Roman" w:cs="Times New Roman"/>
          <w:sz w:val="21"/>
          <w:szCs w:val="21"/>
        </w:rPr>
        <w:t>., срок передачи Объекта долевого строительства Участнику  - в течении 3 (трех) месяцев с момента ввода объекта в эксплуатацию.</w:t>
      </w:r>
    </w:p>
    <w:p>
      <w:pPr>
        <w:spacing w:after="0" w:line="240" w:lineRule="auto"/>
        <w:contextualSpacing/>
        <w:jc w:val="both"/>
        <w:rPr>
          <w:rFonts w:hint="default" w:ascii="Times New Roman" w:hAnsi="Times New Roman" w:cs="Times New Roman"/>
          <w:sz w:val="21"/>
          <w:szCs w:val="21"/>
        </w:rPr>
      </w:pPr>
      <w:ins w:id="220" w:author="днс" w:date="2018-06-19T19:21: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2.4.</w:t>
      </w:r>
      <w:r>
        <w:rPr>
          <w:rFonts w:hint="default" w:ascii="Times New Roman" w:hAnsi="Times New Roman" w:cs="Times New Roman"/>
          <w:sz w:val="21"/>
          <w:szCs w:val="21"/>
        </w:rPr>
        <w:t xml:space="preserve"> Моментом исполнения обязательств Застройщика по настоящему Договору является дата подписания сторонами Акта приема-передачи Квартиры или Акта получения ключей в зависимости от того, что произошло ранее. </w:t>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pacing w:after="0" w:line="240" w:lineRule="auto"/>
        <w:contextualSpacing/>
        <w:jc w:val="both"/>
        <w:rPr>
          <w:ins w:id="221" w:author="днс" w:date="2018-07-23T12:08:00Z"/>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3. Цена договора</w:t>
      </w:r>
    </w:p>
    <w:p>
      <w:pPr>
        <w:spacing w:after="0" w:line="240" w:lineRule="auto"/>
        <w:jc w:val="center"/>
        <w:rPr>
          <w:rFonts w:hint="default" w:ascii="Times New Roman" w:hAnsi="Times New Roman" w:cs="Times New Roman"/>
          <w:b/>
          <w:sz w:val="21"/>
          <w:szCs w:val="21"/>
        </w:rPr>
      </w:pPr>
    </w:p>
    <w:p>
      <w:pPr>
        <w:spacing w:after="0"/>
        <w:contextualSpacing/>
        <w:jc w:val="both"/>
        <w:rPr>
          <w:rFonts w:hint="default" w:ascii="Times New Roman" w:hAnsi="Times New Roman" w:cs="Times New Roman"/>
          <w:color w:val="000000"/>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3.1.</w:t>
      </w:r>
      <w:r>
        <w:rPr>
          <w:rFonts w:hint="default" w:ascii="Times New Roman" w:hAnsi="Times New Roman" w:cs="Times New Roman"/>
          <w:sz w:val="21"/>
          <w:szCs w:val="21"/>
        </w:rPr>
        <w:t xml:space="preserve">Цена Договора, то есть размер денежных средств, подлежащих оплате Дольщиком для строительства (создания) Объекта долевого строительства (цена договора)   составляет </w:t>
      </w:r>
      <w:bookmarkStart w:id="4" w:name="OLE_LINK110"/>
      <w:bookmarkStart w:id="5" w:name="OLE_LINK111"/>
      <w:bookmarkStart w:id="6" w:name="OLE_LINK108"/>
      <w:bookmarkStart w:id="7" w:name="OLE_LINK79"/>
      <w:bookmarkStart w:id="8" w:name="OLE_LINK109"/>
      <w:r>
        <w:rPr>
          <w:rFonts w:hint="default" w:ascii="Times New Roman" w:hAnsi="Times New Roman" w:cs="Times New Roman"/>
          <w:b/>
          <w:bCs/>
          <w:sz w:val="21"/>
          <w:szCs w:val="21"/>
          <w:lang w:val="ru-RU"/>
        </w:rPr>
        <w:t>4 970</w:t>
      </w:r>
      <w:r>
        <w:rPr>
          <w:rFonts w:hint="default" w:ascii="Times New Roman" w:hAnsi="Times New Roman" w:cs="Times New Roman"/>
          <w:b/>
          <w:sz w:val="21"/>
          <w:szCs w:val="21"/>
        </w:rPr>
        <w:t xml:space="preserve"> </w:t>
      </w:r>
      <w:r>
        <w:rPr>
          <w:rFonts w:hint="default" w:ascii="Times New Roman" w:hAnsi="Times New Roman" w:cs="Times New Roman"/>
          <w:b/>
          <w:sz w:val="21"/>
          <w:szCs w:val="21"/>
          <w:lang w:val="ru-RU"/>
        </w:rPr>
        <w:t>70</w:t>
      </w:r>
      <w:r>
        <w:rPr>
          <w:rFonts w:hint="default" w:ascii="Times New Roman" w:hAnsi="Times New Roman" w:cs="Times New Roman"/>
          <w:b/>
          <w:sz w:val="21"/>
          <w:szCs w:val="21"/>
        </w:rPr>
        <w:t>0 (</w:t>
      </w:r>
      <w:r>
        <w:rPr>
          <w:rFonts w:hint="default" w:ascii="Times New Roman" w:hAnsi="Times New Roman" w:cs="Times New Roman"/>
          <w:b/>
          <w:sz w:val="21"/>
          <w:szCs w:val="21"/>
          <w:lang w:val="ru-RU"/>
        </w:rPr>
        <w:t>четыре миллиона девятьсот семьдесят тысяч семьсот</w:t>
      </w:r>
      <w:r>
        <w:rPr>
          <w:rFonts w:hint="default" w:ascii="Times New Roman" w:hAnsi="Times New Roman" w:cs="Times New Roman"/>
          <w:b/>
          <w:sz w:val="21"/>
          <w:szCs w:val="21"/>
        </w:rPr>
        <w:t>) рублей</w:t>
      </w:r>
      <w:bookmarkEnd w:id="4"/>
      <w:bookmarkEnd w:id="5"/>
      <w:bookmarkEnd w:id="6"/>
      <w:bookmarkEnd w:id="7"/>
      <w:bookmarkEnd w:id="8"/>
      <w:r>
        <w:rPr>
          <w:rFonts w:hint="default" w:ascii="Times New Roman" w:hAnsi="Times New Roman" w:cs="Times New Roman"/>
          <w:sz w:val="21"/>
          <w:szCs w:val="21"/>
        </w:rPr>
        <w:t>, и является фиксированной с момента подписания настоящего договора. Оплата Дольщиком производится  согласно Приложения  №1.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ВТБ (ПАО)</w:t>
      </w:r>
      <w:r>
        <w:rPr>
          <w:rFonts w:hint="default" w:ascii="Times New Roman" w:hAnsi="Times New Roman" w:cs="Times New Roman"/>
          <w:color w:val="000000"/>
          <w:sz w:val="21"/>
          <w:szCs w:val="21"/>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 с учетом следующего:</w:t>
      </w:r>
    </w:p>
    <w:p>
      <w:pPr>
        <w:spacing w:after="0"/>
        <w:ind w:firstLine="708"/>
        <w:contextualSpacing/>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Эскроу-агент: Публичное акционерное общество «Банк ВТБ», место нахождения </w:t>
      </w:r>
      <w:r>
        <w:rPr>
          <w:rFonts w:hint="default" w:ascii="Times New Roman" w:hAnsi="Times New Roman" w:cs="Times New Roman"/>
          <w:color w:val="000000"/>
          <w:sz w:val="21"/>
          <w:szCs w:val="21"/>
          <w:shd w:val="clear" w:color="auto" w:fill="FFFFFF"/>
        </w:rPr>
        <w:t>191144, г. Санкт-Петербург, Дегтярный переулок, д. 11, лит. А</w:t>
      </w:r>
      <w:r>
        <w:rPr>
          <w:rFonts w:hint="default" w:ascii="Times New Roman" w:hAnsi="Times New Roman" w:cs="Times New Roman"/>
          <w:color w:val="000000"/>
          <w:sz w:val="21"/>
          <w:szCs w:val="21"/>
        </w:rPr>
        <w:t xml:space="preserve">, адрес электронной почты </w:t>
      </w:r>
      <w:r>
        <w:rPr>
          <w:rFonts w:hint="default" w:ascii="Times New Roman" w:hAnsi="Times New Roman" w:cs="Times New Roman"/>
          <w:sz w:val="21"/>
          <w:szCs w:val="21"/>
        </w:rPr>
        <w:t>info@vtb.ru, , номер телефона 8-800-100-24-24</w:t>
      </w:r>
    </w:p>
    <w:p>
      <w:pPr>
        <w:spacing w:after="0"/>
        <w:ind w:firstLine="708"/>
        <w:contextualSpacing/>
        <w:jc w:val="both"/>
        <w:rPr>
          <w:rFonts w:hint="default" w:ascii="Times New Roman" w:hAnsi="Times New Roman" w:cs="Times New Roman"/>
          <w:color w:val="000000"/>
          <w:sz w:val="21"/>
          <w:szCs w:val="21"/>
        </w:rPr>
      </w:pPr>
    </w:p>
    <w:p>
      <w:pPr>
        <w:spacing w:after="0"/>
        <w:ind w:firstLine="708"/>
        <w:contextualSpacing/>
        <w:jc w:val="both"/>
        <w:rPr>
          <w:rFonts w:hint="default" w:ascii="Times New Roman" w:hAnsi="Times New Roman" w:cs="Times New Roman"/>
          <w:b/>
          <w:sz w:val="21"/>
          <w:szCs w:val="21"/>
          <w:lang w:val="ru-RU"/>
        </w:rPr>
      </w:pPr>
      <w:r>
        <w:rPr>
          <w:rFonts w:hint="default" w:ascii="Times New Roman" w:hAnsi="Times New Roman" w:cs="Times New Roman"/>
          <w:color w:val="000000"/>
          <w:sz w:val="21"/>
          <w:szCs w:val="21"/>
        </w:rPr>
        <w:t xml:space="preserve">Депонент: </w:t>
      </w:r>
      <w:r>
        <w:rPr>
          <w:rFonts w:hint="default" w:ascii="Times New Roman" w:hAnsi="Times New Roman" w:cs="Times New Roman"/>
          <w:b/>
          <w:sz w:val="21"/>
          <w:szCs w:val="21"/>
          <w:lang w:val="ru-RU"/>
        </w:rPr>
        <w:t>ФИО</w:t>
      </w:r>
    </w:p>
    <w:p>
      <w:pPr>
        <w:spacing w:after="0"/>
        <w:ind w:firstLine="708"/>
        <w:contextualSpacing/>
        <w:jc w:val="both"/>
        <w:rPr>
          <w:rFonts w:hint="default" w:ascii="Times New Roman" w:hAnsi="Times New Roman" w:cs="Times New Roman"/>
          <w:sz w:val="21"/>
          <w:szCs w:val="21"/>
        </w:rPr>
      </w:pPr>
      <w:r>
        <w:rPr>
          <w:rFonts w:hint="default" w:ascii="Times New Roman" w:hAnsi="Times New Roman" w:cs="Times New Roman"/>
          <w:sz w:val="21"/>
          <w:szCs w:val="21"/>
        </w:rPr>
        <w:t>Бенефициар: Общество с ограниченной ответственностью «</w:t>
      </w:r>
      <w:r>
        <w:rPr>
          <w:rFonts w:hint="default" w:ascii="Times New Roman" w:hAnsi="Times New Roman" w:cs="Times New Roman"/>
          <w:sz w:val="21"/>
          <w:szCs w:val="21"/>
          <w:lang w:val="ru-RU"/>
        </w:rPr>
        <w:t>КапиталСтрой</w:t>
      </w:r>
      <w:r>
        <w:rPr>
          <w:rFonts w:hint="default" w:ascii="Times New Roman" w:hAnsi="Times New Roman" w:cs="Times New Roman"/>
          <w:sz w:val="21"/>
          <w:szCs w:val="21"/>
        </w:rPr>
        <w:t>»</w:t>
      </w:r>
    </w:p>
    <w:p>
      <w:pPr>
        <w:spacing w:after="0"/>
        <w:ind w:firstLine="708"/>
        <w:contextualSpacing/>
        <w:jc w:val="both"/>
        <w:rPr>
          <w:rFonts w:hint="default" w:ascii="Times New Roman" w:hAnsi="Times New Roman" w:cs="Times New Roman"/>
          <w:b/>
          <w:sz w:val="21"/>
          <w:szCs w:val="21"/>
        </w:rPr>
      </w:pPr>
      <w:r>
        <w:rPr>
          <w:rFonts w:hint="default" w:ascii="Times New Roman" w:hAnsi="Times New Roman" w:cs="Times New Roman"/>
          <w:sz w:val="21"/>
          <w:szCs w:val="21"/>
        </w:rPr>
        <w:t xml:space="preserve">Депонируемая сумма: составляет </w:t>
      </w:r>
      <w:r>
        <w:rPr>
          <w:rFonts w:hint="default" w:ascii="Times New Roman" w:hAnsi="Times New Roman" w:cs="Times New Roman"/>
          <w:b/>
          <w:sz w:val="21"/>
          <w:szCs w:val="21"/>
        </w:rPr>
        <w:t>4 </w:t>
      </w:r>
      <w:r>
        <w:rPr>
          <w:rFonts w:hint="default" w:ascii="Times New Roman" w:hAnsi="Times New Roman" w:cs="Times New Roman"/>
          <w:b/>
          <w:sz w:val="21"/>
          <w:szCs w:val="21"/>
          <w:lang w:val="ru-RU"/>
        </w:rPr>
        <w:t>970</w:t>
      </w:r>
      <w:r>
        <w:rPr>
          <w:rFonts w:hint="default" w:ascii="Times New Roman" w:hAnsi="Times New Roman" w:cs="Times New Roman"/>
          <w:b/>
          <w:sz w:val="21"/>
          <w:szCs w:val="21"/>
        </w:rPr>
        <w:t xml:space="preserve"> </w:t>
      </w:r>
      <w:r>
        <w:rPr>
          <w:rFonts w:hint="default" w:ascii="Times New Roman" w:hAnsi="Times New Roman" w:cs="Times New Roman"/>
          <w:b/>
          <w:sz w:val="21"/>
          <w:szCs w:val="21"/>
          <w:lang w:val="ru-RU"/>
        </w:rPr>
        <w:t>7</w:t>
      </w:r>
      <w:r>
        <w:rPr>
          <w:rFonts w:hint="default" w:ascii="Times New Roman" w:hAnsi="Times New Roman" w:cs="Times New Roman"/>
          <w:b/>
          <w:sz w:val="21"/>
          <w:szCs w:val="21"/>
        </w:rPr>
        <w:t xml:space="preserve">00 (Четыре миллиона </w:t>
      </w:r>
      <w:r>
        <w:rPr>
          <w:rFonts w:hint="default" w:ascii="Times New Roman" w:hAnsi="Times New Roman" w:cs="Times New Roman"/>
          <w:b/>
          <w:sz w:val="21"/>
          <w:szCs w:val="21"/>
          <w:lang w:val="ru-RU"/>
        </w:rPr>
        <w:t>девятьсот семьдесят тысяч семьсот</w:t>
      </w:r>
      <w:r>
        <w:rPr>
          <w:rFonts w:hint="default" w:ascii="Times New Roman" w:hAnsi="Times New Roman" w:cs="Times New Roman"/>
          <w:b/>
          <w:sz w:val="21"/>
          <w:szCs w:val="21"/>
        </w:rPr>
        <w:t xml:space="preserve">)  рублей. </w:t>
      </w:r>
    </w:p>
    <w:p>
      <w:pPr>
        <w:ind w:firstLine="708"/>
        <w:contextualSpacing/>
        <w:jc w:val="both"/>
        <w:rPr>
          <w:rFonts w:hint="default" w:ascii="Times New Roman" w:hAnsi="Times New Roman" w:cs="Times New Roman"/>
          <w:b/>
          <w:sz w:val="21"/>
          <w:szCs w:val="21"/>
        </w:rPr>
      </w:pPr>
      <w:r>
        <w:rPr>
          <w:rFonts w:hint="default" w:ascii="Times New Roman" w:hAnsi="Times New Roman" w:cs="Times New Roman"/>
          <w:sz w:val="21"/>
          <w:szCs w:val="21"/>
        </w:rPr>
        <w:t>Срок внесения Депонентом Депонируемой суммы на счет эскроу: в течение трех дней с момента регистрации настоящего договора.</w:t>
      </w:r>
    </w:p>
    <w:p>
      <w:pPr>
        <w:spacing w:after="0"/>
        <w:ind w:firstLine="708"/>
        <w:contextualSpacing/>
        <w:jc w:val="both"/>
        <w:rPr>
          <w:rFonts w:hint="default" w:ascii="Times New Roman" w:hAnsi="Times New Roman" w:cs="Times New Roman"/>
          <w:sz w:val="21"/>
          <w:szCs w:val="21"/>
          <w:shd w:val="clear" w:fill="FFFFFF" w:themeFill="background1"/>
          <w:lang w:val="ru-RU"/>
        </w:rPr>
      </w:pPr>
      <w:r>
        <w:rPr>
          <w:rFonts w:hint="default" w:ascii="Times New Roman" w:hAnsi="Times New Roman" w:cs="Times New Roman"/>
          <w:sz w:val="21"/>
          <w:szCs w:val="21"/>
        </w:rPr>
        <w:t xml:space="preserve">Срок </w:t>
      </w:r>
      <w:r>
        <w:rPr>
          <w:rFonts w:hint="default" w:ascii="Times New Roman" w:hAnsi="Times New Roman" w:cs="Times New Roman"/>
          <w:sz w:val="21"/>
          <w:szCs w:val="21"/>
          <w:lang w:val="ru-RU"/>
        </w:rPr>
        <w:t>условного депонирования: до 30.06.2024г.</w:t>
      </w:r>
    </w:p>
    <w:p>
      <w:pPr>
        <w:spacing w:before="120"/>
        <w:ind w:firstLine="708" w:firstLineChars="0"/>
        <w:jc w:val="both"/>
        <w:rPr>
          <w:rFonts w:hint="default" w:ascii="Times New Roman" w:hAnsi="Times New Roman" w:cs="Times New Roman"/>
          <w:sz w:val="21"/>
          <w:szCs w:val="21"/>
        </w:rPr>
      </w:pPr>
      <w:r>
        <w:rPr>
          <w:rFonts w:hint="default" w:ascii="Times New Roman" w:hAnsi="Times New Roman" w:cs="Times New Roman"/>
          <w:sz w:val="21"/>
          <w:szCs w:val="21"/>
        </w:rPr>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"http://www.vtb.ru" </w:instrText>
      </w:r>
      <w:r>
        <w:rPr>
          <w:rFonts w:hint="default" w:ascii="Times New Roman" w:hAnsi="Times New Roman" w:cs="Times New Roman"/>
          <w:sz w:val="21"/>
          <w:szCs w:val="21"/>
        </w:rPr>
        <w:fldChar w:fldCharType="separate"/>
      </w:r>
      <w:r>
        <w:rPr>
          <w:rFonts w:hint="default" w:ascii="Times New Roman" w:hAnsi="Times New Roman" w:cs="Times New Roman"/>
          <w:color w:val="0000FF"/>
          <w:sz w:val="21"/>
          <w:szCs w:val="21"/>
          <w:u w:val="single"/>
        </w:rPr>
        <w:t>www.vtb.ru</w:t>
      </w:r>
      <w:r>
        <w:rPr>
          <w:rFonts w:hint="default" w:ascii="Times New Roman" w:hAnsi="Times New Roman" w:cs="Times New Roman"/>
          <w:color w:val="0000FF"/>
          <w:sz w:val="21"/>
          <w:szCs w:val="21"/>
          <w:u w:val="single"/>
        </w:rPr>
        <w:fldChar w:fldCharType="end"/>
      </w:r>
      <w:r>
        <w:rPr>
          <w:rFonts w:hint="default" w:ascii="Times New Roman" w:hAnsi="Times New Roman" w:cs="Times New Roman"/>
          <w:sz w:val="21"/>
          <w:szCs w:val="21"/>
        </w:rPr>
        <w:t xml:space="preserve"> (далее – Правила).</w:t>
      </w:r>
    </w:p>
    <w:p>
      <w:pPr>
        <w:ind w:firstLine="708"/>
        <w:contextualSpacing/>
        <w:jc w:val="both"/>
        <w:rPr>
          <w:rFonts w:hint="default" w:ascii="Times New Roman" w:hAnsi="Times New Roman" w:cs="Times New Roman"/>
          <w:color w:val="000000"/>
          <w:sz w:val="21"/>
          <w:szCs w:val="21"/>
          <w:lang w:val="ru-RU"/>
        </w:rPr>
      </w:pPr>
      <w:r>
        <w:rPr>
          <w:rFonts w:hint="default" w:ascii="Times New Roman" w:hAnsi="Times New Roman" w:cs="Times New Roman"/>
          <w:sz w:val="21"/>
          <w:szCs w:val="21"/>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pPr>
        <w:spacing w:after="0"/>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xml:space="preserve">Общая договорная стоимость инвестирования  жилого помещения определена как сумма денежных средств на возмещение затрат на строительство (создание) их.  В цену договора включена сумма денежных средств на оплату услуг застройщика. Цена услуг застройщика входит в стоимость договора и составляет 1,5% от его стоимости.  </w:t>
      </w:r>
    </w:p>
    <w:p>
      <w:pPr>
        <w:spacing w:after="0"/>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rPr>
        <w:t>Для определения Цены Договора (суммы денежных средств, которую Участник должен оплатить по настоящему Договору) учитывается Общая проектная площадь жилого помещения.</w:t>
      </w:r>
    </w:p>
    <w:p>
      <w:pPr>
        <w:spacing w:after="0" w:line="240" w:lineRule="auto"/>
        <w:jc w:val="both"/>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rPr>
        <w:tab/>
      </w:r>
      <w:r>
        <w:rPr>
          <w:rFonts w:hint="default" w:ascii="Times New Roman" w:hAnsi="Times New Roman" w:eastAsia="Times New Roman" w:cs="Times New Roman"/>
          <w:b/>
          <w:sz w:val="21"/>
          <w:szCs w:val="21"/>
        </w:rPr>
        <w:t xml:space="preserve">3.2. </w:t>
      </w:r>
      <w:r>
        <w:rPr>
          <w:rFonts w:hint="default" w:ascii="Times New Roman" w:hAnsi="Times New Roman" w:eastAsia="Times New Roman" w:cs="Times New Roman"/>
          <w:sz w:val="21"/>
          <w:szCs w:val="21"/>
        </w:rPr>
        <w:t>Цена договора является твердой и изменению не подлежит. Цена договора может быть изменена только по обоюдному добровольному письменному соглашению сторон.</w:t>
      </w:r>
    </w:p>
    <w:p>
      <w:pPr>
        <w:spacing w:after="0" w:line="240" w:lineRule="auto"/>
        <w:contextualSpacing/>
        <w:jc w:val="both"/>
        <w:rPr>
          <w:rFonts w:hint="default" w:ascii="Times New Roman" w:hAnsi="Times New Roman" w:cs="Times New Roman"/>
          <w:sz w:val="21"/>
          <w:szCs w:val="21"/>
        </w:rPr>
      </w:pPr>
    </w:p>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4. Договорные обязательства Сторон</w:t>
      </w:r>
    </w:p>
    <w:p>
      <w:pPr>
        <w:spacing w:after="0" w:line="240" w:lineRule="auto"/>
        <w:jc w:val="center"/>
        <w:rPr>
          <w:rFonts w:hint="default" w:ascii="Times New Roman" w:hAnsi="Times New Roman" w:cs="Times New Roman"/>
          <w:b/>
          <w:sz w:val="21"/>
          <w:szCs w:val="21"/>
        </w:rPr>
      </w:pPr>
    </w:p>
    <w:p>
      <w:pPr>
        <w:spacing w:after="0" w:line="240" w:lineRule="auto"/>
        <w:jc w:val="center"/>
        <w:rPr>
          <w:rFonts w:hint="default" w:ascii="Times New Roman" w:hAnsi="Times New Roman" w:cs="Times New Roman"/>
          <w:b/>
          <w:sz w:val="21"/>
          <w:szCs w:val="21"/>
        </w:rPr>
      </w:pPr>
    </w:p>
    <w:p>
      <w:pPr>
        <w:spacing w:after="0" w:line="240" w:lineRule="auto"/>
        <w:jc w:val="both"/>
        <w:rPr>
          <w:rFonts w:hint="default" w:ascii="Times New Roman" w:hAnsi="Times New Roman" w:cs="Times New Roman"/>
          <w:b/>
          <w:sz w:val="21"/>
          <w:szCs w:val="21"/>
        </w:rPr>
      </w:pPr>
      <w:ins w:id="222" w:author="днс" w:date="2018-06-19T19:22: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 xml:space="preserve"> 4.1. Права и обязанности Дольщика:</w:t>
      </w:r>
      <w:r>
        <w:rPr>
          <w:rFonts w:hint="default" w:ascii="Times New Roman" w:hAnsi="Times New Roman" w:cs="Times New Roman"/>
          <w:b/>
          <w:sz w:val="21"/>
          <w:szCs w:val="21"/>
        </w:rPr>
        <w:tab/>
      </w:r>
      <w:r>
        <w:rPr>
          <w:rFonts w:hint="default" w:ascii="Times New Roman" w:hAnsi="Times New Roman" w:cs="Times New Roman"/>
          <w:b/>
          <w:sz w:val="21"/>
          <w:szCs w:val="21"/>
        </w:rPr>
        <w:tab/>
      </w:r>
      <w:r>
        <w:rPr>
          <w:rFonts w:hint="default" w:ascii="Times New Roman" w:hAnsi="Times New Roman" w:cs="Times New Roman"/>
          <w:b/>
          <w:sz w:val="21"/>
          <w:szCs w:val="21"/>
        </w:rPr>
        <w:tab/>
      </w:r>
      <w:r>
        <w:rPr>
          <w:rFonts w:hint="default" w:ascii="Times New Roman" w:hAnsi="Times New Roman" w:cs="Times New Roman"/>
          <w:b/>
          <w:sz w:val="21"/>
          <w:szCs w:val="21"/>
        </w:rPr>
        <w:tab/>
      </w:r>
      <w:r>
        <w:rPr>
          <w:rFonts w:hint="default" w:ascii="Times New Roman" w:hAnsi="Times New Roman" w:cs="Times New Roman"/>
          <w:b/>
          <w:sz w:val="21"/>
          <w:szCs w:val="21"/>
        </w:rPr>
        <w:tab/>
      </w:r>
      <w:r>
        <w:rPr>
          <w:rFonts w:hint="default" w:ascii="Times New Roman" w:hAnsi="Times New Roman" w:cs="Times New Roman"/>
          <w:b/>
          <w:sz w:val="21"/>
          <w:szCs w:val="21"/>
        </w:rPr>
        <w:tab/>
      </w:r>
      <w:r>
        <w:rPr>
          <w:rFonts w:hint="default" w:ascii="Times New Roman" w:hAnsi="Times New Roman" w:cs="Times New Roman"/>
          <w:b/>
          <w:sz w:val="21"/>
          <w:szCs w:val="21"/>
        </w:rPr>
        <w:tab/>
      </w:r>
      <w:r>
        <w:rPr>
          <w:rFonts w:hint="default" w:ascii="Times New Roman" w:hAnsi="Times New Roman" w:cs="Times New Roman"/>
          <w:b/>
          <w:sz w:val="21"/>
          <w:szCs w:val="21"/>
        </w:rPr>
        <w:tab/>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4.1.1.</w:t>
      </w:r>
      <w:r>
        <w:rPr>
          <w:rFonts w:hint="default" w:ascii="Times New Roman" w:hAnsi="Times New Roman" w:cs="Times New Roman"/>
          <w:sz w:val="21"/>
          <w:szCs w:val="21"/>
        </w:rPr>
        <w:t xml:space="preserve"> Обязуется исполнять свои обязательства по оплате цены Договора  в полном объеме, указанном в п. 3.1 настоящего Договора, в порядке и сроки, установленные разделом 5 настоящего Договора.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4.1.2.</w:t>
      </w:r>
      <w:r>
        <w:rPr>
          <w:rFonts w:hint="default" w:ascii="Times New Roman" w:hAnsi="Times New Roman" w:cs="Times New Roman"/>
          <w:sz w:val="21"/>
          <w:szCs w:val="21"/>
        </w:rPr>
        <w:t xml:space="preserve"> Обязуется в течение 30 (тридцати) рабочих дней с даты получения  от Застройщика уведомления о получении Разрешения на ввод Объекта в эксплуатацию, лично принять от Застройщика по акту приема-передачи Квартиру. Застройщик вправе не передавать (удерживать) Квартиру до момента выполнения Дольщиком денежных обязательств перед Застройщиком предусмотренных настоящим Договором и (или) действующим законодательством. В случае безосновательного уклонении Дольщика от подписания Акта приемки-передачи Квартиры, Застройщик вправе составить односторонний Акт приема-передачи Квартиры в порядке, установленном действующим законодательством РФ. При этом бремя содержания Квартиры (включая оплату коммунальных услуг и иных эксплуатационных расходов) и риски случайной гибели и случайного повреждения признаются перешедшими к Дольщику со дня составления Застройщиком указанного одностороннего акта и Дольщик обязан возместить Застройщику все расходы, связанные с содержанием предъявленной к приемке Квартиры.</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4.1.3.</w:t>
      </w:r>
      <w:ins w:id="223" w:author="днс" w:date="2018-06-19T19:22: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С момента подписания сторонами Акта приема-передачи Квартиры, Дольщик приобретает все права и обязанности по использованию соответствующей части земельного участка, занятой Объектом долевого строительства, и необходимой для его использования.</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4.1.4.</w:t>
      </w:r>
      <w:ins w:id="224" w:author="днс" w:date="2018-06-19T19:22: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 xml:space="preserve">С момента подписания акта приема-передачи ключей от Квартиры или с даты подписания  </w:t>
      </w:r>
      <w:ins w:id="225" w:author="днс" w:date="2019-07-09T10:54:00Z">
        <w:r>
          <w:rPr>
            <w:rFonts w:hint="default" w:ascii="Times New Roman" w:hAnsi="Times New Roman" w:cs="Times New Roman"/>
            <w:sz w:val="21"/>
            <w:szCs w:val="21"/>
          </w:rPr>
          <w:t>акта приема-передачи  Квартиры</w:t>
        </w:r>
      </w:ins>
      <w:del w:id="226" w:author="днс" w:date="2019-07-09T10:54:00Z">
        <w:r>
          <w:rPr>
            <w:rFonts w:hint="default" w:ascii="Times New Roman" w:hAnsi="Times New Roman" w:cs="Times New Roman"/>
            <w:sz w:val="21"/>
            <w:szCs w:val="21"/>
          </w:rPr>
          <w:delText>Разрешения на ввод Объекта в эксплуатацию</w:delText>
        </w:r>
      </w:del>
      <w:r>
        <w:rPr>
          <w:rFonts w:hint="default" w:ascii="Times New Roman" w:hAnsi="Times New Roman" w:cs="Times New Roman"/>
          <w:sz w:val="21"/>
          <w:szCs w:val="21"/>
        </w:rPr>
        <w:t>, в зависимости от того, что произойдет ранее (либо при составлении такого Акта в одностороннем порядке в случаях предусмотренных Законом или Договором) принять на себя бремя содержания Квартиры и общего имущества в Объекте пропорционально своей доле, оплачивать коммунальные услуги согласно действующим муниципальным тарифам и иные услуги по содержанию (эксплуатации) Объекта, в том числе услуги Управляющей компании. Заключить с организацией, принявшей от Застройщика многоквартирный Дом в эксплуатацию (до выбора собственниками помещений многоквартирного Дома в установленном жилищным законодательством порядке способа управления многоквартирным Домом), договор на  обслуживание Объекта долевого строительства и управление общим имуществом Объекта.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4.1.5.</w:t>
      </w:r>
      <w:r>
        <w:rPr>
          <w:rFonts w:hint="default" w:ascii="Times New Roman" w:hAnsi="Times New Roman" w:cs="Times New Roman"/>
          <w:sz w:val="21"/>
          <w:szCs w:val="21"/>
        </w:rPr>
        <w:t xml:space="preserve"> Выдача Дольщику ключей от  Квартиры, будет произведена только после полной оплаты Дольщиком цены Договора (п.3.1 Договора).</w:t>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4.1.6.</w:t>
      </w:r>
      <w:r>
        <w:rPr>
          <w:rFonts w:hint="default" w:ascii="Times New Roman" w:hAnsi="Times New Roman" w:cs="Times New Roman"/>
          <w:sz w:val="21"/>
          <w:szCs w:val="21"/>
        </w:rPr>
        <w:t xml:space="preserve"> В случае вселения Дольщика в Квартиру до  регистрации права собственности на Квартиру в Федеральной Службе Государственной Регистрации Кадастра и Картографии по РС(Я), Дольщик несет, с момента  подписания акта приема-передачи ключей или </w:t>
      </w:r>
      <w:ins w:id="227" w:author="днс" w:date="2019-07-09T10:55:00Z">
        <w:r>
          <w:rPr>
            <w:rFonts w:hint="default" w:ascii="Times New Roman" w:hAnsi="Times New Roman" w:cs="Times New Roman"/>
            <w:sz w:val="21"/>
            <w:szCs w:val="21"/>
          </w:rPr>
          <w:t>с даты подписания  акта приема-передачи  Квартиры</w:t>
        </w:r>
      </w:ins>
      <w:del w:id="228" w:author="днс" w:date="2019-07-09T10:55:00Z">
        <w:r>
          <w:rPr>
            <w:rFonts w:hint="default" w:ascii="Times New Roman" w:hAnsi="Times New Roman" w:cs="Times New Roman"/>
            <w:sz w:val="21"/>
            <w:szCs w:val="21"/>
          </w:rPr>
          <w:delText>даты Разрешения на ввод Объекта в эксплуатацию</w:delText>
        </w:r>
      </w:del>
      <w:r>
        <w:rPr>
          <w:rFonts w:hint="default" w:ascii="Times New Roman" w:hAnsi="Times New Roman" w:cs="Times New Roman"/>
          <w:sz w:val="21"/>
          <w:szCs w:val="21"/>
        </w:rPr>
        <w:t>, в зависимости от того, что произойдет ранее,  все бремя содержания квартиры: налог на имущество и затраты по жилищно-коммунальному содержанию этой квартиры (тепло, вода, канализация, электроэнергия, природный газ (если он предусмотрен проектом) ,услуги телефонной связи и пр., связанные с обслуживанием Квартиры. Выполнять отделочные работы  Дольщик вправе только после подписания Акта приема-передачи ключей или Акты приема-передачи Квартиры, в зависимости от того, что произошло ранее.</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4.1.7.</w:t>
      </w:r>
      <w:ins w:id="229" w:author="днс" w:date="2018-06-19T19:22: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 xml:space="preserve">Дольщик имеет право уступать свои права и обязанности по Договору третьим лицам при соблюдении всех следующих условий: </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-уступка прав требований возможна только в период с момента государственной регистрации Договора и до момента подписания сторонами Акта приема-передачи Квартиры;</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-при условии полной оплаты цены Договора (п.3.1 Договора);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-получения письменного согласия Застройщика и Банка на уступку прав и обязанностей по Договору;</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rPr>
        <w:t>Дольщик обязуется предоставить Застройщику в течении 5 (пяти) дней после заключения договора уступки его зарегистрированный в Федеральной Службе Государственной Регистрации Кадастра и Картографии по РС(Я) оригинал или нотариально заверенную копию.</w:t>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4.1.8.</w:t>
      </w:r>
      <w:r>
        <w:rPr>
          <w:rFonts w:hint="default" w:ascii="Times New Roman" w:hAnsi="Times New Roman" w:cs="Times New Roman"/>
          <w:sz w:val="21"/>
          <w:szCs w:val="21"/>
        </w:rPr>
        <w:t xml:space="preserve"> Квартира, оговоренная настоящим договором, в случае ее передачи Дольщику по Акту приема-передачи Квартиры до момента полной оплаты цены договора, будет находиться под залогом (обременением) до полного выполнения Дольщиком п.3.1 и раздела 5 Договора.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4.1.9.</w:t>
      </w:r>
      <w:ins w:id="230" w:author="днс" w:date="2018-06-19T19:22: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Дольщик обязан после подписания сторонами Акта приема-передачи Квартиры в течение 10 (десяти) дней представить в Федеральную Службу Государственной Регистрации Кадастра и Картографии по РС(Я) документы для регистрации своего права собственности на Квартиру.</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4.1.10.</w:t>
      </w:r>
      <w:r>
        <w:rPr>
          <w:rFonts w:hint="default" w:ascii="Times New Roman" w:hAnsi="Times New Roman" w:cs="Times New Roman"/>
          <w:sz w:val="21"/>
          <w:szCs w:val="21"/>
        </w:rPr>
        <w:t xml:space="preserve"> Нести все расходы по уплате государственных пошлин необходимых для регистрации настоящего договора в Федеральной Службе Государственной Регистрации Кадастра и Картографии по РС(Я), регистрации права собственности на Квартиру, а так же расходов связанных с изменением, дополнением, расторжением Договора и уступкой прав требования по Договору.</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4.1.11.</w:t>
      </w:r>
      <w:r>
        <w:rPr>
          <w:rFonts w:hint="default" w:ascii="Times New Roman" w:hAnsi="Times New Roman" w:cs="Times New Roman"/>
          <w:sz w:val="21"/>
          <w:szCs w:val="21"/>
        </w:rPr>
        <w:t xml:space="preserve"> Дольщик обязуется не осуществлять самостоятельно или с помощью третьих лиц переустройство (перепланировку) Квартиры, в том числе установку (снос) перегородок, переустройство коммуникаций,  до получения им свидетельства о государственной регистрации права собственности на Квартиру.</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4.1.12.</w:t>
      </w:r>
      <w:r>
        <w:rPr>
          <w:rFonts w:hint="default" w:ascii="Times New Roman" w:hAnsi="Times New Roman" w:cs="Times New Roman"/>
          <w:sz w:val="21"/>
          <w:szCs w:val="21"/>
        </w:rPr>
        <w:t xml:space="preserve"> В случае обнаружения при осмотре квартиры дефектов и/или недоделок Дольщик отмечает перечень дефектов, недоделок в смотровом листе, который подписывается Дольщиком и представителем Застройщика. Застройщик обязан устранить безвозмездно дефекты и/или недоделки в случае безусловной вины Застройщика. В случае предъявления Дольщиком претензий, по мнению Застройщика, необоснованных, Дольщик за свой счет проводит независимую экспертизу и, в случае установления вины Застройщика, Застройщик обязуется безвозмездно устранить строительные недостатки. В течение двух рабочих дней с момента устранения недостатков Дольщик обязуется подписать Передаточный акт.</w:t>
      </w:r>
      <w:r>
        <w:rPr>
          <w:rFonts w:hint="default" w:ascii="Times New Roman" w:hAnsi="Times New Roman" w:cs="Times New Roman"/>
          <w:sz w:val="21"/>
          <w:szCs w:val="21"/>
        </w:rPr>
        <w:tab/>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b/>
          <w:sz w:val="21"/>
          <w:szCs w:val="21"/>
        </w:rPr>
        <w:tab/>
      </w:r>
      <w:r>
        <w:rPr>
          <w:rFonts w:hint="default" w:ascii="Times New Roman" w:hAnsi="Times New Roman" w:cs="Times New Roman"/>
          <w:b/>
          <w:sz w:val="21"/>
          <w:szCs w:val="21"/>
        </w:rPr>
        <w:t>4.1.13.</w:t>
      </w:r>
      <w:r>
        <w:rPr>
          <w:rFonts w:hint="default" w:ascii="Times New Roman" w:hAnsi="Times New Roman" w:cs="Times New Roman"/>
          <w:sz w:val="21"/>
          <w:szCs w:val="21"/>
        </w:rPr>
        <w:t xml:space="preserve"> Дольщик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4.1.14.</w:t>
      </w:r>
      <w:ins w:id="231" w:author="днс" w:date="2018-06-19T19:22: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 xml:space="preserve"> Дольщик обязан предоставить в Федеральную Службу Государственной Регистрации Кадастра и Картографии по РС(Я) полный комплект документов, необходимых для государственной регистрации Договора.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4.1.15.</w:t>
      </w:r>
      <w:ins w:id="232" w:author="днс" w:date="2018-06-19T19:22: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В случае уклонения или при неявке Дольщика для принятия Объекта долевого строительства, Застройщик по истечению двух месяцев со дня, указанного в заказном письме как срок передачи Объекта долевого строительства Дольщику,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акта, в соответствии с действующим законодательством</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4.1.16.</w:t>
      </w:r>
      <w:r>
        <w:rPr>
          <w:rFonts w:hint="default" w:ascii="Times New Roman" w:hAnsi="Times New Roman" w:cs="Times New Roman"/>
          <w:sz w:val="21"/>
          <w:szCs w:val="21"/>
        </w:rPr>
        <w:t xml:space="preserve"> Дольщик обязуется выполнять свои обязательства, указанные в иных разделах договора.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4.1.17.</w:t>
      </w:r>
      <w:r>
        <w:rPr>
          <w:rFonts w:hint="default" w:ascii="Times New Roman" w:hAnsi="Times New Roman" w:cs="Times New Roman"/>
          <w:sz w:val="21"/>
          <w:szCs w:val="21"/>
        </w:rPr>
        <w:t xml:space="preserve"> Дольщик выражает свое </w:t>
      </w:r>
      <w:r>
        <w:rPr>
          <w:rFonts w:hint="default" w:ascii="Times New Roman" w:hAnsi="Times New Roman" w:cs="Times New Roman"/>
          <w:color w:val="000000" w:themeColor="text1"/>
          <w:sz w:val="21"/>
          <w:szCs w:val="21"/>
          <w14:textFill>
            <w14:solidFill>
              <w14:schemeClr w14:val="tx1"/>
            </w14:solidFill>
          </w14:textFill>
        </w:rPr>
        <w:t xml:space="preserve">согласие </w:t>
      </w:r>
      <w:r>
        <w:rPr>
          <w:rFonts w:hint="default" w:ascii="Times New Roman" w:hAnsi="Times New Roman" w:cs="Times New Roman"/>
          <w:sz w:val="21"/>
          <w:szCs w:val="21"/>
        </w:rPr>
        <w:t>на:</w:t>
      </w:r>
    </w:p>
    <w:p>
      <w:pPr>
        <w:pStyle w:val="12"/>
        <w:numPr>
          <w:ilvl w:val="0"/>
          <w:numId w:val="3"/>
        </w:num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Строительство в границах земельного участка, обременяемого настоящим договором, кроме Объекта, иных объектов капитального строительства (в том числе: многоквартирных жилых домов, гаражей, распределительных подстанций, котельных, КНС, линейных объектов и т.д.)</w:t>
      </w:r>
    </w:p>
    <w:p>
      <w:pPr>
        <w:pStyle w:val="12"/>
        <w:numPr>
          <w:ilvl w:val="0"/>
          <w:numId w:val="3"/>
        </w:num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Уменьшение (увеличение) земельного участка, обременяемого настоящим договором, в том числе до границ земельного участка фактически занимаемого Объектом (по внешним границам фундамента Объекта) в связи с необходимостью выделения, разделения, прирезки и т.д. земельного участка, обременяемого настоящим Договором;</w:t>
      </w:r>
    </w:p>
    <w:p>
      <w:pPr>
        <w:pStyle w:val="12"/>
        <w:numPr>
          <w:ilvl w:val="0"/>
          <w:numId w:val="3"/>
        </w:num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Прекращение права залога на участки, возникающие в процессе выделения, разделения, прирезки и т.д. земельного участка, обременяемого настоящим договором, за исключением залога земельного участка, на котором возводится (расположен) Объект;</w:t>
      </w:r>
    </w:p>
    <w:p>
      <w:pPr>
        <w:pStyle w:val="12"/>
        <w:numPr>
          <w:ilvl w:val="0"/>
          <w:numId w:val="3"/>
        </w:num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Сдачу в аренду (в т.ч. в бессрочную), безвозмездную передачу или иной способ возмездного или безвозмездного отчуждения (распоряжения) земельного участка, образовавшегося в результате разделения, выделения земельного участка, обременяемого настоящим договором, за исключением земельного участка, на котором возводится (расположен) Объект;</w:t>
      </w:r>
    </w:p>
    <w:p>
      <w:pPr>
        <w:pStyle w:val="12"/>
        <w:numPr>
          <w:ilvl w:val="0"/>
          <w:numId w:val="3"/>
        </w:num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Последующий залог земельного участка, на котором осуществляется строительство (расположен) Объект;</w:t>
      </w:r>
    </w:p>
    <w:p>
      <w:pPr>
        <w:pStyle w:val="12"/>
        <w:numPr>
          <w:ilvl w:val="0"/>
          <w:numId w:val="3"/>
        </w:num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Смену залогодателя при регистрации линейных объектов (инженерных сетей на земельном участке, в том числе: инженерные сети, проложенные в железобетонном коллекторе; сети канализации; сети электроснабжения и пр.</w:t>
      </w:r>
      <w:ins w:id="233" w:author="днс" w:date="2018-04-18T17:25:00Z">
        <w:r>
          <w:rPr>
            <w:rFonts w:hint="default" w:ascii="Times New Roman" w:hAnsi="Times New Roman" w:cs="Times New Roman"/>
            <w:sz w:val="21"/>
            <w:szCs w:val="21"/>
          </w:rPr>
          <w:t xml:space="preserve"> </w:t>
        </w:r>
      </w:ins>
      <w:r>
        <w:rPr>
          <w:rFonts w:hint="default" w:ascii="Times New Roman" w:hAnsi="Times New Roman" w:cs="Times New Roman"/>
          <w:sz w:val="21"/>
          <w:szCs w:val="21"/>
        </w:rPr>
        <w:t>коммуникации) и внутриквартальных дорог</w:t>
      </w:r>
    </w:p>
    <w:p>
      <w:pPr>
        <w:pStyle w:val="12"/>
        <w:numPr>
          <w:ilvl w:val="0"/>
          <w:numId w:val="3"/>
        </w:num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Стороны договорились, что изменение площади земельного участка, на котором расположен Объект не влечет изменения цены договора</w:t>
      </w:r>
      <w:r>
        <w:rPr>
          <w:rFonts w:hint="default" w:ascii="Times New Roman" w:hAnsi="Times New Roman" w:cs="Times New Roman"/>
          <w:sz w:val="21"/>
          <w:szCs w:val="21"/>
        </w:rPr>
        <w:tab/>
      </w:r>
    </w:p>
    <w:p>
      <w:pPr>
        <w:pStyle w:val="12"/>
        <w:spacing w:after="0" w:line="240" w:lineRule="auto"/>
        <w:ind w:left="0"/>
        <w:jc w:val="both"/>
        <w:rPr>
          <w:rFonts w:hint="default" w:ascii="Times New Roman" w:hAnsi="Times New Roman" w:cs="Times New Roman"/>
          <w:sz w:val="21"/>
          <w:szCs w:val="21"/>
        </w:rPr>
      </w:pPr>
      <w:r>
        <w:rPr>
          <w:rFonts w:hint="default" w:ascii="Times New Roman" w:hAnsi="Times New Roman" w:cs="Times New Roman"/>
          <w:b/>
          <w:sz w:val="21"/>
          <w:szCs w:val="21"/>
        </w:rPr>
        <w:tab/>
      </w:r>
      <w:r>
        <w:rPr>
          <w:rFonts w:hint="default" w:ascii="Times New Roman" w:hAnsi="Times New Roman" w:cs="Times New Roman"/>
          <w:b/>
          <w:sz w:val="21"/>
          <w:szCs w:val="21"/>
        </w:rPr>
        <w:t>4.1.18.</w:t>
      </w:r>
      <w:r>
        <w:rPr>
          <w:rFonts w:hint="default" w:ascii="Times New Roman" w:hAnsi="Times New Roman" w:cs="Times New Roman"/>
          <w:b/>
          <w:sz w:val="21"/>
          <w:szCs w:val="21"/>
        </w:rPr>
        <w:tab/>
      </w:r>
      <w:r>
        <w:rPr>
          <w:rFonts w:hint="default" w:ascii="Times New Roman" w:hAnsi="Times New Roman" w:cs="Times New Roman"/>
          <w:sz w:val="21"/>
          <w:szCs w:val="21"/>
        </w:rPr>
        <w:t>Дольщик обязан осуществить за свой счет государственную регистрацию настоящего Договора и права собственности на Объект долевого строительства.</w:t>
      </w:r>
    </w:p>
    <w:p>
      <w:pPr>
        <w:pStyle w:val="12"/>
        <w:spacing w:after="0" w:line="240" w:lineRule="auto"/>
        <w:ind w:left="0"/>
        <w:jc w:val="both"/>
        <w:rPr>
          <w:rFonts w:hint="default" w:ascii="Times New Roman" w:hAnsi="Times New Roman" w:cs="Times New Roman"/>
          <w:b w:val="0"/>
          <w:bCs w:val="0"/>
          <w:sz w:val="21"/>
          <w:szCs w:val="21"/>
          <w:lang w:val="ru-RU"/>
        </w:rPr>
      </w:pPr>
      <w:r>
        <w:rPr>
          <w:rFonts w:hint="default" w:ascii="Times New Roman" w:hAnsi="Times New Roman" w:cs="Times New Roman"/>
          <w:sz w:val="21"/>
          <w:szCs w:val="21"/>
          <w:lang w:val="ru-RU"/>
        </w:rPr>
        <w:tab/>
      </w:r>
      <w:r>
        <w:rPr>
          <w:rFonts w:hint="default" w:ascii="Times New Roman" w:hAnsi="Times New Roman" w:cs="Times New Roman"/>
          <w:b/>
          <w:bCs/>
          <w:sz w:val="21"/>
          <w:szCs w:val="21"/>
          <w:lang w:val="ru-RU"/>
        </w:rPr>
        <w:t xml:space="preserve">4.1.19. </w:t>
      </w:r>
      <w:r>
        <w:rPr>
          <w:rFonts w:hint="default" w:ascii="Times New Roman" w:hAnsi="Times New Roman" w:cs="Times New Roman"/>
          <w:sz w:val="21"/>
          <w:szCs w:val="21"/>
        </w:rPr>
        <w:t>Дольщик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pPr>
        <w:spacing w:after="0" w:line="240" w:lineRule="auto"/>
        <w:rPr>
          <w:rFonts w:hint="default" w:ascii="Times New Roman" w:hAnsi="Times New Roman" w:cs="Times New Roman"/>
          <w:b/>
          <w:sz w:val="21"/>
          <w:szCs w:val="21"/>
        </w:rPr>
      </w:pPr>
      <w:ins w:id="234" w:author="днс" w:date="2018-06-19T19:22: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4.2. Права и обязанности Застройщика: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4.2.1.</w:t>
      </w:r>
      <w:ins w:id="235" w:author="днс" w:date="2018-06-19T19:22: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 xml:space="preserve">Застройщик использует денежные средства, полученные от Дольщика, по целевому назначению – на строительство Объекта долевого строительства, являющегося предметом настоящего Договора. Застройщик использует целевое финансирование по настоящему Договору на строительство </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в целом Объекта, частью которого является Объект долевого строительства (квартира), в том числе на строительство тепло, водо-, электросетей, строительство инженерной инфраструктуры, объектов внешнего благоустройства, оплату арендных платежей (налогов) за земельный участок, оплату расходов связанных со строительством Объекта долевого строительства.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4.2.2.</w:t>
      </w:r>
      <w:ins w:id="236" w:author="днс" w:date="2019-08-28T10:06: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Осуществить строительство Объекта в соответствии с проектно-сметной документацией, действующими ГОСТами и СНиПами, обеспечить ввод Объекта в эксплуатацию, его подключение к инженерной инфраструктуре.</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4.2.3.</w:t>
      </w:r>
      <w:ins w:id="237" w:author="днс" w:date="2019-08-28T10:06: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В течение 3 (трех) месяцев с момента  подписания Разрешения на ввод Объекта в эксплуатацию, передать Дольщику по Передаточному акту Квартиру, указанную в настоящем Договоре, в техническом состоянии, определенном п. 1.4 Договора, при условии исполнения Дольщиком условий настоящего Договора.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4.2.4.</w:t>
      </w:r>
      <w:ins w:id="238" w:author="днс" w:date="2019-08-28T10:06: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 xml:space="preserve">Нести риск случайной гибели, повреждения Квартиры до момента подписания Акта приема-передачи либо Акта передачи ключей, в зависимости от того, что произошло ранее, но не дольше срока в три месяца с момента подписания Разрешения на ввод Объекта в эксплуатацию. После подписания указанного акта, или по истечении трех месяцев с момента подписания Разрешения на ввод Объекта в эксплуатацию, все риски случайной гибели, повреждения, ответственность за сохранность Квартиры и находящегося в ней имущества несет Дольщик. </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4.2.5.</w:t>
      </w:r>
      <w:r>
        <w:rPr>
          <w:rFonts w:hint="default" w:ascii="Times New Roman" w:hAnsi="Times New Roman" w:cs="Times New Roman"/>
          <w:sz w:val="21"/>
          <w:szCs w:val="21"/>
        </w:rPr>
        <w:t xml:space="preserve"> Застройщик обязан предоставлять по требованию Дольщика всю необходимую информацию о ходе строительства.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4.2.6.</w:t>
      </w:r>
      <w:ins w:id="239" w:author="днс" w:date="2019-08-28T10:06: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Передать в регистрирующий орган Разрешение на ввод в эксплуатацию Объекта или нотариально удостоверенную копию этого разрешения для государственной регистрации прав собственности на объект долевого строительства не позднее чем через десять рабочих дней после получения такого разрешения.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Участника долевого строительства или задержки в ее осуществлении, вызванные действиями исполнительных органов государства и органов муниципального управления, не влекут ответственности Застройщика.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4.2.7.</w:t>
      </w:r>
      <w:ins w:id="240" w:author="днс" w:date="2019-08-28T10:06:00Z">
        <w:r>
          <w:rPr>
            <w:rFonts w:hint="default" w:ascii="Times New Roman" w:hAnsi="Times New Roman" w:cs="Times New Roman"/>
            <w:sz w:val="21"/>
            <w:szCs w:val="21"/>
          </w:rPr>
          <w:t xml:space="preserve"> </w:t>
        </w:r>
      </w:ins>
      <w:del w:id="241" w:author="днс" w:date="2019-08-28T10:06:00Z">
        <w:r>
          <w:rPr>
            <w:rFonts w:hint="default" w:ascii="Times New Roman" w:hAnsi="Times New Roman" w:cs="Times New Roman"/>
            <w:sz w:val="21"/>
            <w:szCs w:val="21"/>
          </w:rPr>
          <w:tab/>
        </w:r>
      </w:del>
      <w:r>
        <w:rPr>
          <w:rFonts w:hint="default" w:ascii="Times New Roman" w:hAnsi="Times New Roman" w:cs="Times New Roman"/>
          <w:sz w:val="21"/>
          <w:szCs w:val="21"/>
        </w:rPr>
        <w:t>Передача документов, необходимых для оформления права собственности, подписание Передаточного акта, производится Застройщиком только при условии исполнения Дольщиком денежных обязательств по настоящему Договору.</w:t>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4.2.8.</w:t>
      </w:r>
      <w:ins w:id="242" w:author="днс" w:date="2019-08-28T10:06: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В случае если Объект долевого строительства не будет готов к сроку передачи Дольщику, Застройщик не позднее, чем за два месяца до истечения указанного в п. 2.3.  настоящего Договора срока, направляет Дольщику информацию и предложение об изменении срока передачи Объекта долевого строительства. Изменение предусмотренного договором срока передачи Дольщику Квартиры осуществляется путем подписания и регистрации  дополнительного соглашения к Договору.</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4.2.9.</w:t>
      </w:r>
      <w:r>
        <w:rPr>
          <w:rFonts w:hint="default" w:ascii="Times New Roman" w:hAnsi="Times New Roman" w:cs="Times New Roman"/>
          <w:sz w:val="21"/>
          <w:szCs w:val="21"/>
        </w:rPr>
        <w:t xml:space="preserve"> Застройщик вправе не передавать (удерживать) Квартиру до момента выполнения Дольщиком денежных обязательств перед Застройщиком, предусмотренных Договором и/или действующим законодательством.</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4.2.10.</w:t>
      </w:r>
      <w:r>
        <w:rPr>
          <w:rFonts w:hint="default" w:ascii="Times New Roman" w:hAnsi="Times New Roman" w:cs="Times New Roman"/>
          <w:sz w:val="21"/>
          <w:szCs w:val="21"/>
        </w:rPr>
        <w:t xml:space="preserve"> Гарантийный срок Объекта, за исключением технологического и инженерного оборудования, входящего в состав Объекта, составляет 5 лет со дня передачи объекта долевого строительства участнику долевого строительства. Гарантийный срок на технологическое и инженерное оборудование, входящее в состав Объекта, составляет 3 года со дня подписания первого Акта приема-передачи или акта получения ключей, в зависимости от того, что произошло ранее.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 же иных обязательных требований к процессу ее эксплуатации либо вследствие ненадлежащего ремонта (отделки) Квартиры (включая переустройство, перепланировку), проведенного самим Дольщиком или привлеченными им третьими лицами. </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 xml:space="preserve">4.2.11. </w:t>
      </w:r>
      <w:r>
        <w:rPr>
          <w:rFonts w:hint="default" w:ascii="Times New Roman" w:hAnsi="Times New Roman" w:cs="Times New Roman"/>
          <w:sz w:val="21"/>
          <w:szCs w:val="21"/>
        </w:rPr>
        <w:t>В случае непринятия Дольщиком без мотивированного обоснования Квартиры в срок, установленный Договором, Застройщик не несет ответственность за изменение (ухудшение) ее качества. До государственной регистрации права собственности на Квартиру Дольщик обязуется не производить в ней работы, влекущие изменение фасада Дома, перепланировку и переустройство Квартиры, изменения в несущих конструкциях. В случае производства таких работ Застройщик вправе ограничить Дольщику свободный доступ в Квартиру. При этом Застройщик вправе взыскать с Дольщика сумму денежных средств, необходимую для приведения Квартиры или фасада Объекта в первоначальное состояние, предусмотренное проектом.</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xml:space="preserve">             </w:t>
      </w:r>
    </w:p>
    <w:p>
      <w:pPr>
        <w:spacing w:after="0" w:line="240" w:lineRule="auto"/>
        <w:contextualSpacing/>
        <w:jc w:val="both"/>
        <w:rPr>
          <w:rFonts w:hint="default" w:ascii="Times New Roman" w:hAnsi="Times New Roman" w:cs="Times New Roman"/>
          <w:b/>
          <w:sz w:val="21"/>
          <w:szCs w:val="21"/>
        </w:rPr>
      </w:pPr>
    </w:p>
    <w:p>
      <w:pPr>
        <w:spacing w:after="0" w:line="240" w:lineRule="auto"/>
        <w:contextualSpacing/>
        <w:jc w:val="both"/>
        <w:rPr>
          <w:rFonts w:hint="default" w:ascii="Times New Roman" w:hAnsi="Times New Roman" w:cs="Times New Roman"/>
          <w:b/>
          <w:sz w:val="21"/>
          <w:szCs w:val="21"/>
        </w:rPr>
      </w:pPr>
    </w:p>
    <w:p>
      <w:pPr>
        <w:spacing w:after="0" w:line="240" w:lineRule="auto"/>
        <w:contextualSpacing/>
        <w:jc w:val="center"/>
        <w:rPr>
          <w:rFonts w:hint="default" w:ascii="Times New Roman" w:hAnsi="Times New Roman" w:cs="Times New Roman"/>
          <w:b/>
          <w:sz w:val="21"/>
          <w:szCs w:val="21"/>
        </w:rPr>
      </w:pPr>
      <w:r>
        <w:rPr>
          <w:rFonts w:hint="default" w:ascii="Times New Roman" w:hAnsi="Times New Roman" w:cs="Times New Roman"/>
          <w:b/>
          <w:sz w:val="21"/>
          <w:szCs w:val="21"/>
        </w:rPr>
        <w:t xml:space="preserve">5. Условия и порядок оплаты. </w:t>
      </w:r>
    </w:p>
    <w:p>
      <w:pPr>
        <w:spacing w:after="0" w:line="240" w:lineRule="auto"/>
        <w:contextualSpacing/>
        <w:jc w:val="center"/>
        <w:rPr>
          <w:rFonts w:hint="default" w:ascii="Times New Roman" w:hAnsi="Times New Roman" w:cs="Times New Roman"/>
          <w:b/>
          <w:sz w:val="21"/>
          <w:szCs w:val="21"/>
        </w:rPr>
      </w:pPr>
    </w:p>
    <w:p>
      <w:pPr>
        <w:suppressAutoHyphens/>
        <w:spacing w:before="5" w:line="250" w:lineRule="exact"/>
        <w:ind w:right="5"/>
        <w:jc w:val="both"/>
        <w:rPr>
          <w:rFonts w:hint="default" w:ascii="Times New Roman" w:hAnsi="Times New Roman" w:cs="Times New Roman"/>
          <w:sz w:val="21"/>
          <w:szCs w:val="21"/>
        </w:rPr>
      </w:pPr>
      <w:r>
        <w:rPr>
          <w:rFonts w:hint="default" w:ascii="Times New Roman" w:hAnsi="Times New Roman" w:cs="Times New Roman"/>
          <w:b/>
          <w:sz w:val="21"/>
          <w:szCs w:val="21"/>
        </w:rPr>
        <w:t>5.1.</w:t>
      </w:r>
      <w:r>
        <w:rPr>
          <w:rFonts w:hint="default" w:ascii="Times New Roman" w:hAnsi="Times New Roman" w:cs="Times New Roman"/>
          <w:sz w:val="21"/>
          <w:szCs w:val="21"/>
        </w:rPr>
        <w:t xml:space="preserve"> Оплата цены Договора производится за счет:</w:t>
      </w:r>
    </w:p>
    <w:p>
      <w:pPr>
        <w:suppressAutoHyphens/>
        <w:spacing w:before="5" w:line="250" w:lineRule="exact"/>
        <w:ind w:right="5"/>
        <w:jc w:val="both"/>
        <w:rPr>
          <w:rFonts w:hint="default" w:ascii="Times New Roman" w:hAnsi="Times New Roman" w:cs="Times New Roman"/>
          <w:sz w:val="21"/>
          <w:szCs w:val="21"/>
        </w:rPr>
      </w:pPr>
      <w:r>
        <w:rPr>
          <w:rFonts w:hint="default" w:ascii="Times New Roman" w:hAnsi="Times New Roman" w:cs="Times New Roman"/>
          <w:sz w:val="21"/>
          <w:szCs w:val="21"/>
        </w:rPr>
        <w:t xml:space="preserve">собственных денежных средств Дольщика в размере </w:t>
      </w:r>
      <w:r>
        <w:rPr>
          <w:rFonts w:hint="default" w:ascii="Times New Roman" w:hAnsi="Times New Roman" w:cs="Times New Roman"/>
          <w:b/>
          <w:sz w:val="21"/>
          <w:szCs w:val="21"/>
        </w:rPr>
        <w:t>1 361 800  (Один миллион триста шестьдесят одна тысяча восемьсот) рублей РФ</w:t>
      </w:r>
      <w:r>
        <w:rPr>
          <w:rFonts w:hint="default" w:ascii="Times New Roman" w:hAnsi="Times New Roman" w:cs="Times New Roman"/>
          <w:sz w:val="21"/>
          <w:szCs w:val="21"/>
        </w:rPr>
        <w:t xml:space="preserve"> </w:t>
      </w:r>
      <w:r>
        <w:rPr>
          <w:rFonts w:hint="default" w:ascii="Times New Roman" w:hAnsi="Times New Roman" w:cs="Times New Roman"/>
          <w:b/>
          <w:sz w:val="21"/>
          <w:szCs w:val="21"/>
        </w:rPr>
        <w:t>00 копеек</w:t>
      </w:r>
      <w:r>
        <w:rPr>
          <w:rFonts w:hint="default" w:ascii="Times New Roman" w:hAnsi="Times New Roman" w:cs="Times New Roman"/>
          <w:sz w:val="21"/>
          <w:szCs w:val="21"/>
        </w:rPr>
        <w:t>,  а также</w:t>
      </w:r>
    </w:p>
    <w:p>
      <w:pPr>
        <w:ind w:firstLine="567"/>
        <w:jc w:val="both"/>
        <w:rPr>
          <w:rFonts w:hint="default" w:ascii="Times New Roman" w:hAnsi="Times New Roman" w:cs="Times New Roman"/>
          <w:sz w:val="21"/>
          <w:szCs w:val="21"/>
        </w:rPr>
      </w:pPr>
      <w:r>
        <w:rPr>
          <w:rFonts w:hint="default" w:ascii="Times New Roman" w:hAnsi="Times New Roman" w:cs="Times New Roman"/>
          <w:sz w:val="21"/>
          <w:szCs w:val="21"/>
        </w:rPr>
        <w:t xml:space="preserve">кредитных средств в размере </w:t>
      </w:r>
      <w:r>
        <w:rPr>
          <w:rFonts w:hint="default" w:ascii="Times New Roman" w:hAnsi="Times New Roman" w:cs="Times New Roman"/>
          <w:b/>
          <w:sz w:val="21"/>
          <w:szCs w:val="21"/>
        </w:rPr>
        <w:t>2 705 000 (три миллиона триста шестнадцать тысяч восемьсот) рублей РФ</w:t>
      </w:r>
      <w:r>
        <w:rPr>
          <w:rFonts w:hint="default" w:ascii="Times New Roman" w:hAnsi="Times New Roman" w:cs="Times New Roman"/>
          <w:sz w:val="21"/>
          <w:szCs w:val="21"/>
        </w:rPr>
        <w:t xml:space="preserve">,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w:t>
      </w:r>
      <w:r>
        <w:rPr>
          <w:rFonts w:hint="default" w:ascii="Times New Roman" w:hAnsi="Times New Roman" w:cs="Times New Roman"/>
          <w:bCs/>
          <w:sz w:val="21"/>
          <w:szCs w:val="21"/>
        </w:rPr>
        <w:t>191144, город Санкт-Петербург, Дегтярный переулок, дом 11, литер А</w:t>
      </w:r>
      <w:r>
        <w:rPr>
          <w:rFonts w:hint="default" w:ascii="Times New Roman" w:hAnsi="Times New Roman" w:cs="Times New Roman"/>
          <w:sz w:val="21"/>
          <w:szCs w:val="21"/>
        </w:rPr>
        <w:t>, к/с 30101810700000000187 в ГУ Банка России по Центральному федеральному округу, БИК 044525187, ИНН 7702070139  (именуемый ранее и  в дальнейшем «Банк»), согласно Кредитному договору № _____________________ от _____.2021 года, заключенному в городе Якутске между ________________ и Банком (далее – «Кредитный договор»).</w:t>
      </w:r>
    </w:p>
    <w:p>
      <w:pPr>
        <w:spacing w:line="360" w:lineRule="auto"/>
        <w:ind w:firstLine="708"/>
        <w:jc w:val="both"/>
        <w:rPr>
          <w:rFonts w:hint="default" w:ascii="Times New Roman" w:hAnsi="Times New Roman" w:cs="Times New Roman"/>
          <w:sz w:val="21"/>
          <w:szCs w:val="21"/>
        </w:rPr>
      </w:pPr>
      <w:r>
        <w:rPr>
          <w:rFonts w:hint="default" w:ascii="Times New Roman" w:hAnsi="Times New Roman" w:cs="Times New Roman"/>
          <w:sz w:val="21"/>
          <w:szCs w:val="21"/>
        </w:rPr>
        <w:t xml:space="preserve">Дольщик вносит сумму денежных средств в счет оплаты цены Договора в размере </w:t>
      </w:r>
      <w:r>
        <w:rPr>
          <w:rFonts w:hint="default" w:ascii="Times New Roman" w:hAnsi="Times New Roman" w:cs="Times New Roman"/>
          <w:b/>
          <w:sz w:val="21"/>
          <w:szCs w:val="21"/>
        </w:rPr>
        <w:t>4 066 800 (четыре миллиона шестьдесят шесть тысяч восемьсот)   рублей</w:t>
      </w:r>
      <w:r>
        <w:rPr>
          <w:rFonts w:hint="default" w:ascii="Times New Roman" w:hAnsi="Times New Roman" w:cs="Times New Roman"/>
          <w:sz w:val="21"/>
          <w:szCs w:val="21"/>
        </w:rPr>
        <w:t xml:space="preserve">, любым способом, не противоречащим действующему законодательству Российской Федерации на счет эскроу не позднее 60 (Шестидесяти) дней с даты регистрации настоящего Договора в Федеральной службе государственной регистрации, кадастра и картографии. </w:t>
      </w:r>
    </w:p>
    <w:p>
      <w:pPr>
        <w:jc w:val="both"/>
        <w:rPr>
          <w:rFonts w:hint="default" w:ascii="Times New Roman" w:hAnsi="Times New Roman" w:cs="Times New Roman"/>
          <w:sz w:val="21"/>
          <w:szCs w:val="21"/>
        </w:rPr>
      </w:pPr>
      <w:r>
        <w:rPr>
          <w:rFonts w:hint="default" w:ascii="Times New Roman" w:hAnsi="Times New Roman" w:cs="Times New Roman"/>
          <w:b/>
          <w:bCs/>
          <w:sz w:val="21"/>
          <w:szCs w:val="21"/>
        </w:rPr>
        <w:t xml:space="preserve"> 5.2.</w:t>
      </w:r>
      <w:r>
        <w:rPr>
          <w:rFonts w:hint="default" w:ascii="Times New Roman" w:hAnsi="Times New Roman" w:cs="Times New Roman"/>
          <w:sz w:val="21"/>
          <w:szCs w:val="21"/>
        </w:rPr>
        <w:t xml:space="preserve"> В соответствии со ст. 77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pPr>
        <w:ind w:firstLine="540"/>
        <w:jc w:val="both"/>
        <w:rPr>
          <w:rFonts w:hint="default" w:ascii="Times New Roman" w:hAnsi="Times New Roman" w:cs="Times New Roman"/>
          <w:sz w:val="21"/>
          <w:szCs w:val="21"/>
        </w:rPr>
      </w:pPr>
      <w:r>
        <w:rPr>
          <w:rFonts w:hint="default" w:ascii="Times New Roman" w:hAnsi="Times New Roman" w:cs="Times New Roman"/>
          <w:sz w:val="21"/>
          <w:szCs w:val="21"/>
        </w:rPr>
        <w:t>При этом Участник долевого строительства становится залогодателем, а Банк – залогодержателем Объект долевого строительства</w:t>
      </w:r>
    </w:p>
    <w:p>
      <w:pPr>
        <w:ind w:firstLine="540"/>
        <w:jc w:val="both"/>
        <w:rPr>
          <w:rFonts w:hint="default" w:ascii="Times New Roman" w:hAnsi="Times New Roman" w:cs="Times New Roman"/>
          <w:sz w:val="21"/>
          <w:szCs w:val="21"/>
        </w:rPr>
      </w:pPr>
      <w:r>
        <w:rPr>
          <w:rFonts w:hint="default" w:ascii="Times New Roman" w:hAnsi="Times New Roman" w:cs="Times New Roman"/>
          <w:sz w:val="21"/>
          <w:szCs w:val="21"/>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Pr>
          <w:rFonts w:hint="default" w:ascii="Times New Roman" w:hAnsi="Times New Roman" w:cs="Times New Roman"/>
          <w:b/>
          <w:sz w:val="21"/>
          <w:szCs w:val="21"/>
        </w:rPr>
        <w:t>,</w:t>
      </w:r>
      <w:r>
        <w:rPr>
          <w:rFonts w:hint="default" w:ascii="Times New Roman" w:hAnsi="Times New Roman" w:cs="Times New Roman"/>
          <w:sz w:val="21"/>
          <w:szCs w:val="21"/>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pPr>
        <w:ind w:firstLine="540"/>
        <w:jc w:val="both"/>
        <w:rPr>
          <w:rFonts w:hint="default" w:ascii="Times New Roman" w:hAnsi="Times New Roman" w:eastAsia="Arial Unicode MS" w:cs="Times New Roman"/>
          <w:b/>
          <w:bCs/>
          <w:sz w:val="21"/>
          <w:szCs w:val="21"/>
          <w:shd w:val="clear" w:color="auto" w:fill="FFFFFF"/>
        </w:rPr>
      </w:pPr>
      <w:r>
        <w:rPr>
          <w:rFonts w:hint="default" w:ascii="Times New Roman" w:hAnsi="Times New Roman" w:cs="Times New Roman"/>
          <w:sz w:val="21"/>
          <w:szCs w:val="21"/>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w:t>
      </w:r>
      <w:r>
        <w:rPr>
          <w:rFonts w:hint="default" w:ascii="Times New Roman" w:hAnsi="Times New Roman" w:cs="Times New Roman"/>
          <w:b/>
          <w:sz w:val="21"/>
          <w:szCs w:val="21"/>
        </w:rPr>
        <w:t>с</w:t>
      </w:r>
      <w:r>
        <w:rPr>
          <w:rFonts w:hint="default" w:ascii="Times New Roman" w:hAnsi="Times New Roman" w:cs="Times New Roman"/>
          <w:sz w:val="21"/>
          <w:szCs w:val="21"/>
        </w:rPr>
        <w:t>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Pr>
          <w:rFonts w:hint="default" w:ascii="Times New Roman" w:hAnsi="Times New Roman" w:eastAsia="Arial Unicode MS" w:cs="Times New Roman"/>
          <w:b/>
          <w:bCs/>
          <w:sz w:val="21"/>
          <w:szCs w:val="21"/>
          <w:shd w:val="clear" w:color="auto" w:fill="FFFFFF"/>
        </w:rPr>
        <w:t xml:space="preserve"> </w:t>
      </w:r>
    </w:p>
    <w:p>
      <w:pPr>
        <w:ind w:firstLine="540"/>
        <w:jc w:val="both"/>
        <w:rPr>
          <w:rFonts w:hint="default" w:ascii="Times New Roman" w:hAnsi="Times New Roman" w:cs="Times New Roman"/>
          <w:sz w:val="21"/>
          <w:szCs w:val="21"/>
        </w:rPr>
      </w:pPr>
      <w:r>
        <w:rPr>
          <w:rFonts w:hint="default" w:ascii="Times New Roman" w:hAnsi="Times New Roman" w:cs="Times New Roman"/>
          <w:sz w:val="21"/>
          <w:szCs w:val="21"/>
        </w:rPr>
        <w:t>В случае нерегистрации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pPr>
        <w:tabs>
          <w:tab w:val="left" w:pos="1134"/>
        </w:tabs>
        <w:ind w:firstLine="567"/>
        <w:jc w:val="both"/>
        <w:rPr>
          <w:rFonts w:hint="default" w:ascii="Times New Roman" w:hAnsi="Times New Roman" w:cs="Times New Roman"/>
          <w:sz w:val="21"/>
          <w:szCs w:val="21"/>
        </w:rPr>
      </w:pPr>
      <w:r>
        <w:rPr>
          <w:rFonts w:hint="default" w:ascii="Times New Roman" w:hAnsi="Times New Roman" w:cs="Times New Roman"/>
          <w:sz w:val="21"/>
          <w:szCs w:val="21"/>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pPr>
        <w:spacing w:after="0" w:line="240" w:lineRule="auto"/>
        <w:rPr>
          <w:ins w:id="243" w:author="днс" w:date="2018-07-23T12:09:00Z"/>
          <w:rFonts w:hint="default" w:ascii="Times New Roman" w:hAnsi="Times New Roman" w:cs="Times New Roman"/>
          <w:b/>
          <w:sz w:val="21"/>
          <w:szCs w:val="21"/>
        </w:rPr>
      </w:pPr>
    </w:p>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6. Ответственность Сторон и гарантии качества.</w:t>
      </w:r>
    </w:p>
    <w:p>
      <w:pPr>
        <w:spacing w:after="0" w:line="240" w:lineRule="auto"/>
        <w:jc w:val="center"/>
        <w:rPr>
          <w:rFonts w:hint="default" w:ascii="Times New Roman" w:hAnsi="Times New Roman" w:cs="Times New Roman"/>
          <w:b/>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6.1.</w:t>
      </w:r>
      <w:r>
        <w:rPr>
          <w:rFonts w:hint="default" w:ascii="Times New Roman" w:hAnsi="Times New Roman" w:cs="Times New Roman"/>
          <w:sz w:val="21"/>
          <w:szCs w:val="21"/>
        </w:rPr>
        <w:t xml:space="preserve"> За неисполнение или ненадлежащее исполнение взятых на себя обязательств по настоящему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неустойки (штрафы, пени) и возместить в полном объеме причиненные убытки сверх неустойки. </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6.2.</w:t>
      </w:r>
      <w:r>
        <w:rPr>
          <w:rFonts w:hint="default" w:ascii="Times New Roman" w:hAnsi="Times New Roman" w:cs="Times New Roman"/>
          <w:sz w:val="21"/>
          <w:szCs w:val="21"/>
        </w:rPr>
        <w:t xml:space="preserve"> В случае нарушения установленного настоящим договором срока внесения платежа Дольщик уплачивает Застройщику неустойку (пени) в размере, предусмотренном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6.3.</w:t>
      </w:r>
      <w:r>
        <w:rPr>
          <w:rFonts w:hint="default" w:ascii="Times New Roman" w:hAnsi="Times New Roman" w:cs="Times New Roman"/>
          <w:sz w:val="21"/>
          <w:szCs w:val="21"/>
        </w:rPr>
        <w:t>В Случае нарушения Застройщиком, предусмотренного договором срока передачи Дольщику Объекта, Застройщик уплачивает Дольщику неустойку (пени) в размере предусмотренном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6.4.</w:t>
      </w:r>
      <w:r>
        <w:rPr>
          <w:rFonts w:hint="default" w:ascii="Times New Roman" w:hAnsi="Times New Roman" w:cs="Times New Roman"/>
          <w:sz w:val="21"/>
          <w:szCs w:val="21"/>
        </w:rPr>
        <w:t xml:space="preserve"> Застройщик не несет ответственность по обязательствам Дольщика перед третьими лицами. Дольщик вправе уступить свои права по настоящему Договору или обременить права на Квартиру только с письменного согласия Застройщика.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6.5.</w:t>
      </w:r>
      <w:ins w:id="244"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 xml:space="preserve">Дольщик  и Застройщик вправе в одностороннем или судебном порядке отказаться от исполнения Договора в случаях и на условиях, предусмотренных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Возврат денежных средств Дольщику Застройщик осуществляет только после подачи Дольщиком заявления о внесении в Единый государственный реестр прав записи о расторжении Договора и представлении подлинника соглашения о расторжении с отметкой о регистрации. </w:t>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            </w:t>
      </w:r>
      <w:r>
        <w:rPr>
          <w:rFonts w:hint="default" w:ascii="Times New Roman" w:hAnsi="Times New Roman" w:cs="Times New Roman"/>
          <w:b/>
          <w:sz w:val="21"/>
          <w:szCs w:val="21"/>
        </w:rPr>
        <w:t xml:space="preserve">6.6. </w:t>
      </w:r>
      <w:r>
        <w:rPr>
          <w:rFonts w:hint="default" w:ascii="Times New Roman" w:hAnsi="Times New Roman" w:cs="Times New Roman"/>
          <w:sz w:val="21"/>
          <w:szCs w:val="21"/>
        </w:rPr>
        <w:t xml:space="preserve">Договор может быть прекращен по взаимному письменному соглашению Сторон с внесением об этом записи в Единый государственный реестр прав на недвижимое имущество и сделок с ним, при этом Договор считается прекращенным с момента внесения такой записи (регистрации Соглашения о расторжении). 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 </w:t>
      </w:r>
      <w:r>
        <w:rPr>
          <w:rFonts w:hint="default" w:ascii="Times New Roman" w:hAnsi="Times New Roman" w:cs="Times New Roman"/>
          <w:b/>
          <w:sz w:val="21"/>
          <w:szCs w:val="21"/>
        </w:rPr>
        <w:t xml:space="preserve">____________________________ </w:t>
      </w:r>
      <w:r>
        <w:rPr>
          <w:rFonts w:hint="default" w:ascii="Times New Roman" w:hAnsi="Times New Roman" w:cs="Times New Roman"/>
          <w:sz w:val="21"/>
          <w:szCs w:val="21"/>
        </w:rPr>
        <w:t xml:space="preserve">открытый в Банке ВТБ (ПАО).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pPr>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6.7.</w:t>
      </w:r>
      <w:r>
        <w:rPr>
          <w:rFonts w:hint="default" w:ascii="Times New Roman" w:hAnsi="Times New Roman" w:cs="Times New Roman"/>
          <w:sz w:val="21"/>
          <w:szCs w:val="21"/>
        </w:rPr>
        <w:t xml:space="preserve"> </w:t>
      </w:r>
      <w:r>
        <w:rPr>
          <w:sz w:val="20"/>
          <w:szCs w:val="20"/>
        </w:rPr>
        <w:t xml:space="preserve"> </w:t>
      </w:r>
      <w:r>
        <w:rPr>
          <w:rFonts w:hint="default" w:ascii="Times New Roman" w:hAnsi="Times New Roman" w:cs="Times New Roman"/>
          <w:sz w:val="21"/>
          <w:szCs w:val="21"/>
        </w:rPr>
        <w:t>В случае, если к моменту расторжения настоящего Договора денежные средства будут перечислены Застройщику, Застройщик обязуется возвратить Дольщику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pPr>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 xml:space="preserve">6.8. </w:t>
      </w:r>
      <w:r>
        <w:rPr>
          <w:rFonts w:hint="default" w:ascii="Times New Roman" w:hAnsi="Times New Roman" w:cs="Times New Roman"/>
          <w:sz w:val="21"/>
          <w:szCs w:val="21"/>
        </w:rPr>
        <w:t>Обязательства Застройщика по настоящему Договору считаются исполненными с момента подписания Сторонами Передаточного акта либо с момента составления такого Акта в одностороннем порядке в случаях, предусмотренных законом и Договором.</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6.9.</w:t>
      </w:r>
      <w:ins w:id="245"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Обязательства Дольщика по Договору считаются исполненными с момента уплаты им в полном объеме всех денежных средств, предусмотренных условиями настоящего Договора, что подтверждается в Передаточном акте.</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6.10.</w:t>
      </w:r>
      <w:ins w:id="246"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При неисполнении или ненадлежащем исполнении Дольщиком обязательств по Договору, считается, что Дольщик существенно нарушает Договор, права других будущих собственников помещений в Объекте, отказывается от общих действий и расходов по эксплуатации общего имущества Объекта и утрачивает право требовать от Застройщика передачи ему Квартиры в срок.</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6.11.</w:t>
      </w:r>
      <w:ins w:id="247"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По письменному заявлению Дольщика Застройщик, при условии окончания строительно-монтажных работ и исполнения Дольщиком всех обязательств по Договору, вправе передать ключи от Квартиры для производства ремонтных работ до подписания Акта о вводе Объекта в эксплуатацию. Обязательство Застройщика по соблюдению срока передачи Квартиры считается исполненным с момента подписания Сторонами такого Передаточного акта.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6.12.</w:t>
      </w:r>
      <w:ins w:id="248"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Благоустройство, озеленение территории выполняется Застройщиком по мере готовности последующих очередей строительства и с учетом климатических условий г. Якутска.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6.13.</w:t>
      </w:r>
      <w:ins w:id="249"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Застройщик обязан передать Дольщику Квартиру, качество которой соответствует условиям настоящего Договора, проектной документации, а также иным обязательным требованиям.</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6.14</w:t>
      </w:r>
      <w:ins w:id="250"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w:t>
      </w:r>
      <w:r>
        <w:rPr>
          <w:rFonts w:hint="default" w:ascii="Times New Roman" w:hAnsi="Times New Roman" w:cs="Times New Roman"/>
          <w:sz w:val="21"/>
          <w:szCs w:val="21"/>
        </w:rPr>
        <w:t>Между Сторонами согласовано, что свидетельством качества Квартиры, отсутствия существенных недостатков и соответствия ее проекту, техническим нормам и правилам в области строительства, является разрешение на ввод Объекта в эксплуатацию, оформленное в установленном порядке.</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6.15.</w:t>
      </w:r>
      <w:ins w:id="251"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Гарантийный срок для Объекта долевого строительства, за исключением гарантийного срока на инженерное и технологическое оборудование, составляет 5 (пять) лет и исчисляется со дня передачи указанного Объекта долевого строительства Участнику.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6.16.</w:t>
      </w:r>
      <w:ins w:id="252"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Гарантийные обязательства Застройщика прекращаются досрочно в случаях:</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проведения Дольщиком работ по изменению фасада Объекта;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проведения Дольщиком несанкционированных переустройств, перепланировок Квартиры;</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ненадлежащего обслуживания и эксплуатации Квартиры, в том числе инженерных систем коммуникаций и оборудования.</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6.17.</w:t>
      </w:r>
      <w:ins w:id="253"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Участник не вправе предъявлять претензии о недостатках и строительных недоделках, не отраженных в смотровом листе (кроме скрытых, для обнаружения которых необходимо специальное оборудование, условия, мероприятия).</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6.18.</w:t>
      </w:r>
      <w:ins w:id="254"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Не является нарушением требований о качестве Квартиры и не считается существенным изменением проектной документации по строительству Объекта, а следовательно и нарушением Договора, следующие изменения, проводимые без согласования с Дольщиком:</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замена видов и типов оконных стеклопакетов, изменение проекта в части остекления балконов (лоджий);</w:t>
      </w:r>
    </w:p>
    <w:p>
      <w:pPr>
        <w:spacing w:after="0" w:line="240" w:lineRule="auto"/>
        <w:contextualSpacing/>
        <w:jc w:val="both"/>
        <w:rPr>
          <w:del w:id="255" w:author="днс" w:date="2019-07-09T10:56:00Z"/>
          <w:rFonts w:hint="default" w:ascii="Times New Roman" w:hAnsi="Times New Roman" w:cs="Times New Roman"/>
          <w:sz w:val="21"/>
          <w:szCs w:val="21"/>
        </w:rPr>
      </w:pPr>
      <w:del w:id="256" w:author="днс" w:date="2019-07-09T10:56:00Z">
        <w:r>
          <w:rPr>
            <w:rFonts w:hint="default" w:ascii="Times New Roman" w:hAnsi="Times New Roman" w:cs="Times New Roman"/>
            <w:sz w:val="21"/>
            <w:szCs w:val="21"/>
          </w:rPr>
          <w:delText>- замена вида и типа входной двери;</w:delText>
        </w:r>
      </w:del>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замена вида и типа квартирного счетчика, электрического щитка;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замена вида и типа отопительных приборов;</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изменение цвета, материала наружной отделки фасадов Дома, элементов фасадной отделки и декора;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изменение проекта благоустройства прилегающей территории.</w:t>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pacing w:after="0" w:line="240" w:lineRule="auto"/>
        <w:rPr>
          <w:ins w:id="257" w:author="днс" w:date="2018-07-23T12:09:00Z"/>
          <w:rFonts w:hint="default" w:ascii="Times New Roman" w:hAnsi="Times New Roman" w:cs="Times New Roman"/>
          <w:b/>
          <w:sz w:val="21"/>
          <w:szCs w:val="21"/>
        </w:rPr>
      </w:pPr>
    </w:p>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7. Особые условия</w:t>
      </w:r>
    </w:p>
    <w:p>
      <w:pPr>
        <w:spacing w:after="0" w:line="240" w:lineRule="auto"/>
        <w:jc w:val="center"/>
        <w:rPr>
          <w:rFonts w:hint="default" w:ascii="Times New Roman" w:hAnsi="Times New Roman" w:cs="Times New Roman"/>
          <w:b/>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7.1.</w:t>
      </w:r>
      <w:ins w:id="258"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 xml:space="preserve">При изменении реквизитов (как то: адрес, № р/счета, телефонов и т.п.) любой из сторон, она обязана в течение 7 дней известить в письменной форме другую сторону о произошедших изменениях и сообщить новые реквизиты. </w:t>
      </w:r>
    </w:p>
    <w:p>
      <w:pPr>
        <w:spacing w:after="0" w:line="240" w:lineRule="auto"/>
        <w:contextualSpacing/>
        <w:jc w:val="both"/>
        <w:rPr>
          <w:rFonts w:hint="default" w:ascii="Times New Roman" w:hAnsi="Times New Roman" w:cs="Times New Roman"/>
          <w:b/>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7.2.</w:t>
      </w:r>
      <w:ins w:id="259"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Застройщик не несет ответственности за последствия несоблюдения Дольщиком требований законодательства о получении согласия супруга (в том числе нотариально удостоверенного) на заключение, изменение или прекращение настоящего Договора.</w:t>
      </w:r>
      <w:r>
        <w:rPr>
          <w:rFonts w:hint="default" w:ascii="Times New Roman" w:hAnsi="Times New Roman" w:cs="Times New Roman"/>
          <w:b/>
          <w:sz w:val="21"/>
          <w:szCs w:val="21"/>
        </w:rPr>
        <w:tab/>
      </w:r>
    </w:p>
    <w:p>
      <w:pPr>
        <w:spacing w:after="0" w:line="240" w:lineRule="auto"/>
        <w:rPr>
          <w:ins w:id="260" w:author="днс" w:date="2018-07-23T12:09:00Z"/>
          <w:rFonts w:hint="default" w:ascii="Times New Roman" w:hAnsi="Times New Roman" w:cs="Times New Roman"/>
          <w:b/>
          <w:sz w:val="21"/>
          <w:szCs w:val="21"/>
        </w:rPr>
      </w:pPr>
    </w:p>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8.  Обстоятельства непреодолимой силы (Форс-</w:t>
      </w:r>
      <w:del w:id="261" w:author="днс" w:date="2019-01-22T16:10:00Z">
        <w:r>
          <w:rPr>
            <w:rFonts w:hint="default" w:ascii="Times New Roman" w:hAnsi="Times New Roman" w:cs="Times New Roman"/>
            <w:b/>
            <w:sz w:val="21"/>
            <w:szCs w:val="21"/>
          </w:rPr>
          <w:delText xml:space="preserve"> </w:delText>
        </w:r>
      </w:del>
      <w:r>
        <w:rPr>
          <w:rFonts w:hint="default" w:ascii="Times New Roman" w:hAnsi="Times New Roman" w:cs="Times New Roman"/>
          <w:b/>
          <w:sz w:val="21"/>
          <w:szCs w:val="21"/>
        </w:rPr>
        <w:t>Мажор).</w:t>
      </w:r>
    </w:p>
    <w:p>
      <w:pPr>
        <w:spacing w:after="0" w:line="240" w:lineRule="auto"/>
        <w:jc w:val="center"/>
        <w:rPr>
          <w:rFonts w:hint="default" w:ascii="Times New Roman" w:hAnsi="Times New Roman" w:cs="Times New Roman"/>
          <w:b/>
          <w:sz w:val="21"/>
          <w:szCs w:val="21"/>
        </w:rPr>
      </w:pPr>
    </w:p>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8.1.</w:t>
      </w:r>
      <w:ins w:id="262"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Стороны настоящего Договора не несут ответственность, если надлежащее исполнение ими своих обязательств по Договору оказалось невозможным вследствие обстоятельств непреодолимой силы, не поддающихся разумному контролю сторон, возникших после заключения Договора, а так же объективно препятствующих полному или частичному выполнению сторонами своих обязательств по Договору, включая, но не ограничиваясь перечисленным: мятеж, бунт, беспорядки, и иные общественные события, военные действия любого характера, блокады, забастовки, землетрясения, пожары, наводнения, и другие стихийные бедствия, резкие температурные колебания, аварийные отключения воды, тепла, электроэнергии, пожары, наводнения, другие стихийные и природные бедствия, погодные условия, препятствующие ведению строительных работ и непосредственно влияющие на ход строительства , любые аналогичные события и обстоятельства, выходящие за рамки контроля Сторон , а также издание нормативно-правового акта, а также действие либо бездействие государственных или местных органов власти, существенно влияющие на ход строительства Объекта,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 же последствий, вызванных этими обстоятельствами. Если форс-мажорные обстоятельства длятся более 12 (двенадцати) месяцев, Стороны имеют право расторгнуть Договор до истечения срока его действия, в том числе в порядке одностороннего отказа, при этом Стороны не несут материальной ответственности, кроме обязательств вернуть все полученное по Договору.</w:t>
      </w:r>
      <w:r>
        <w:rPr>
          <w:rFonts w:hint="default" w:ascii="Times New Roman" w:hAnsi="Times New Roman" w:cs="Times New Roman"/>
          <w:sz w:val="21"/>
          <w:szCs w:val="21"/>
        </w:rPr>
        <w:tab/>
      </w:r>
    </w:p>
    <w:p>
      <w:pPr>
        <w:spacing w:after="0" w:line="240" w:lineRule="auto"/>
        <w:rPr>
          <w:ins w:id="263" w:author="днс" w:date="2018-07-23T12:09:00Z"/>
          <w:rFonts w:hint="default" w:ascii="Times New Roman" w:hAnsi="Times New Roman" w:cs="Times New Roman"/>
          <w:b/>
          <w:sz w:val="21"/>
          <w:szCs w:val="21"/>
        </w:rPr>
      </w:pPr>
    </w:p>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9. Дополнительные условия</w:t>
      </w:r>
    </w:p>
    <w:p>
      <w:pPr>
        <w:spacing w:after="0" w:line="240" w:lineRule="auto"/>
        <w:rPr>
          <w:rFonts w:hint="default" w:ascii="Times New Roman" w:hAnsi="Times New Roman" w:cs="Times New Roman"/>
          <w:b/>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9.1.</w:t>
      </w:r>
      <w:ins w:id="264"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Споры между Сторонами подлежат рассмотрению в суде в соответствии с законодательством. При этом Стороны пришли к Соглашению, что для обращения в суд (по всем искам независимо от предмета и основания) необходимым условием является соблюдение претензионного порядка.  Сторона, полагающая, что ее права нарушены, должна обратиться с претензией к другой Стороне. Обращение в суд возможно в случае неполучения ответа на претензию в течение тридцати дней с даты ее вручения, либо в случае получения отрицательного, не устраивающего Сторону, ответа.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9.2.</w:t>
      </w:r>
      <w:r>
        <w:rPr>
          <w:rFonts w:hint="default" w:ascii="Times New Roman" w:hAnsi="Times New Roman" w:cs="Times New Roman"/>
          <w:sz w:val="21"/>
          <w:szCs w:val="21"/>
        </w:rPr>
        <w:t xml:space="preserve"> Договор заключается в письменной форме, подлежит государственной регистрации и считается заключенным с момента его  регистрации. Все дополнения и изменения к Договору и уступка прав требований по Договору подлежат государственной регистрации в соответствии с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Расходы по государственной регистрации настоящего Договора Стороны несут согласно действующему законодательству и настоящему Договору.</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9.3.</w:t>
      </w:r>
      <w:ins w:id="265"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Договор  составлен в четырех</w:t>
      </w:r>
      <w:del w:id="266" w:author="днс" w:date="2019-08-28T10:07:00Z">
        <w:r>
          <w:rPr>
            <w:rFonts w:hint="default" w:ascii="Times New Roman" w:hAnsi="Times New Roman" w:cs="Times New Roman"/>
            <w:sz w:val="21"/>
            <w:szCs w:val="21"/>
          </w:rPr>
          <w:delText xml:space="preserve">четырех </w:delText>
        </w:r>
      </w:del>
      <w:r>
        <w:rPr>
          <w:rFonts w:hint="default" w:ascii="Times New Roman" w:hAnsi="Times New Roman" w:cs="Times New Roman"/>
          <w:sz w:val="21"/>
          <w:szCs w:val="21"/>
        </w:rPr>
        <w:t xml:space="preserve"> экземплярах, имеющих одинаковую юридическую силу, один – Застройщику, </w:t>
      </w:r>
      <w:ins w:id="267" w:author="днс" w:date="2019-08-28T10:07:00Z">
        <w:r>
          <w:rPr>
            <w:rFonts w:hint="default" w:ascii="Times New Roman" w:hAnsi="Times New Roman" w:cs="Times New Roman"/>
            <w:sz w:val="21"/>
            <w:szCs w:val="21"/>
          </w:rPr>
          <w:t>один – Банку,</w:t>
        </w:r>
      </w:ins>
      <w:r>
        <w:rPr>
          <w:rFonts w:hint="default" w:ascii="Times New Roman" w:hAnsi="Times New Roman" w:cs="Times New Roman"/>
          <w:sz w:val="21"/>
          <w:szCs w:val="21"/>
        </w:rPr>
        <w:t xml:space="preserve"> один -  Дольщику и один - для государственной регистрации.</w:t>
      </w:r>
    </w:p>
    <w:p>
      <w:pPr>
        <w:shd w:val="clear" w:fill="FFFFFF" w:themeFill="background1"/>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9.4.</w:t>
      </w:r>
      <w:ins w:id="268"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Взаимоотношения Сторон, неурегулированные настоящим Договором, регламентируются действующим законодательством РФ.</w:t>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hd w:val="clear" w:fill="FFFFFF" w:themeFill="background1"/>
        <w:spacing w:after="0" w:line="240" w:lineRule="auto"/>
        <w:jc w:val="both"/>
        <w:rPr>
          <w:rFonts w:hint="default" w:ascii="Times New Roman" w:hAnsi="Times New Roman" w:cs="Times New Roman"/>
          <w:color w:val="000000"/>
          <w:sz w:val="21"/>
          <w:szCs w:val="21"/>
          <w:lang w:val="ru-RU"/>
        </w:rPr>
      </w:pPr>
      <w:r>
        <w:rPr>
          <w:rFonts w:hint="default" w:ascii="Times New Roman" w:hAnsi="Times New Roman" w:cs="Times New Roman"/>
          <w:sz w:val="21"/>
          <w:szCs w:val="21"/>
        </w:rPr>
        <w:tab/>
      </w:r>
      <w:ins w:id="269" w:author="днс" w:date="2018-12-19T15:59:00Z">
        <w:r>
          <w:rPr>
            <w:rFonts w:ascii="Times New Roman" w:hAnsi="Times New Roman" w:cs="Times New Roman"/>
            <w:b/>
            <w:sz w:val="21"/>
            <w:szCs w:val="21"/>
            <w:rPrChange w:id="270" w:author="днс" w:date="2018-12-19T15:59:00Z">
              <w:rPr>
                <w:b/>
                <w:sz w:val="20"/>
                <w:szCs w:val="20"/>
              </w:rPr>
            </w:rPrChange>
          </w:rPr>
          <w:t>9.5</w:t>
        </w:r>
      </w:ins>
      <w:ins w:id="271" w:author="днс" w:date="2019-10-23T12:22:00Z">
        <w:r>
          <w:rPr>
            <w:rFonts w:hint="default" w:ascii="Times New Roman" w:hAnsi="Times New Roman" w:cs="Times New Roman"/>
            <w:sz w:val="21"/>
            <w:szCs w:val="21"/>
          </w:rPr>
          <w:t xml:space="preserve"> Все платежи от Дольщика по настоящему Договору производятся по реквизитам ООО "</w:t>
        </w:r>
      </w:ins>
      <w:r>
        <w:rPr>
          <w:rFonts w:hint="default" w:ascii="Times New Roman" w:hAnsi="Times New Roman" w:cs="Times New Roman"/>
          <w:sz w:val="21"/>
          <w:szCs w:val="21"/>
          <w:lang w:val="ru-RU"/>
        </w:rPr>
        <w:t>КапиталСтрой</w:t>
      </w:r>
      <w:ins w:id="272" w:author="днс" w:date="2019-10-23T12:22:00Z">
        <w:r>
          <w:rPr>
            <w:rFonts w:hint="default" w:ascii="Times New Roman" w:hAnsi="Times New Roman" w:cs="Times New Roman"/>
            <w:sz w:val="21"/>
            <w:szCs w:val="21"/>
          </w:rPr>
          <w:t>":</w:t>
        </w:r>
      </w:ins>
      <w:r>
        <w:rPr>
          <w:rFonts w:hint="default" w:ascii="Times New Roman" w:hAnsi="Times New Roman" w:cs="Times New Roman"/>
          <w:sz w:val="21"/>
          <w:szCs w:val="21"/>
          <w:lang w:val="ru-RU"/>
        </w:rPr>
        <w:t xml:space="preserve"> </w:t>
      </w:r>
      <w:ins w:id="273" w:author="днс" w:date="2019-10-23T12:22:00Z">
        <w:r>
          <w:rPr>
            <w:rFonts w:hint="default" w:ascii="Times New Roman" w:hAnsi="Times New Roman" w:cs="Times New Roman"/>
            <w:sz w:val="21"/>
            <w:szCs w:val="21"/>
          </w:rPr>
          <w:t xml:space="preserve"> </w:t>
        </w:r>
      </w:ins>
      <w:r>
        <w:rPr>
          <w:rFonts w:hint="default" w:ascii="Times New Roman" w:hAnsi="Times New Roman" w:cs="Times New Roman"/>
          <w:sz w:val="21"/>
          <w:szCs w:val="21"/>
        </w:rPr>
        <w:t xml:space="preserve">р/с </w:t>
      </w:r>
      <w:r>
        <w:rPr>
          <w:rFonts w:hint="default" w:ascii="Times New Roman" w:hAnsi="Times New Roman" w:cs="Times New Roman"/>
          <w:color w:val="000000"/>
          <w:sz w:val="21"/>
          <w:szCs w:val="21"/>
          <w:lang w:val="ru-RU"/>
        </w:rPr>
        <w:t xml:space="preserve">40702810700420000083 </w:t>
      </w:r>
      <w:r>
        <w:rPr>
          <w:rFonts w:hint="default" w:ascii="Times New Roman" w:hAnsi="Times New Roman" w:cs="Times New Roman"/>
          <w:color w:val="000000"/>
          <w:sz w:val="21"/>
          <w:szCs w:val="21"/>
        </w:rPr>
        <w:t>ФИЛИАЛ "ЦЕНТРАЛЬНЫЙ" БАНКА ВТБ (ПАО)</w:t>
      </w:r>
      <w:r>
        <w:rPr>
          <w:rFonts w:hint="default" w:ascii="Times New Roman" w:hAnsi="Times New Roman" w:cs="Times New Roman"/>
          <w:color w:val="000000"/>
          <w:sz w:val="21"/>
          <w:szCs w:val="21"/>
          <w:lang w:val="ru-RU"/>
        </w:rPr>
        <w:t xml:space="preserve"> в г. Москве</w:t>
      </w:r>
    </w:p>
    <w:p>
      <w:pPr>
        <w:shd w:val="clear" w:fill="FFFFFF" w:themeFill="background1"/>
        <w:spacing w:after="0" w:line="240" w:lineRule="auto"/>
        <w:jc w:val="both"/>
        <w:rPr>
          <w:rFonts w:hint="default" w:ascii="Times New Roman" w:hAnsi="Times New Roman" w:cs="Times New Roman"/>
          <w:sz w:val="21"/>
          <w:szCs w:val="21"/>
        </w:rPr>
      </w:pPr>
      <w:ins w:id="274" w:author="днс" w:date="2019-10-23T12:22:00Z">
        <w:r>
          <w:rPr>
            <w:rFonts w:hint="default" w:ascii="Times New Roman" w:hAnsi="Times New Roman" w:cs="Times New Roman"/>
            <w:sz w:val="21"/>
            <w:szCs w:val="21"/>
          </w:rPr>
          <w:t xml:space="preserve">к/с </w:t>
        </w:r>
      </w:ins>
      <w:r>
        <w:rPr>
          <w:rFonts w:hint="default" w:ascii="Times New Roman" w:hAnsi="Times New Roman" w:cs="Times New Roman"/>
          <w:sz w:val="21"/>
          <w:szCs w:val="21"/>
          <w:lang w:val="ru-RU"/>
        </w:rPr>
        <w:t xml:space="preserve">30101810145250000411 </w:t>
      </w:r>
      <w:ins w:id="275" w:author="днс" w:date="2019-10-23T12:22:00Z">
        <w:r>
          <w:rPr>
            <w:rFonts w:hint="default" w:ascii="Times New Roman" w:hAnsi="Times New Roman" w:cs="Times New Roman"/>
            <w:sz w:val="21"/>
            <w:szCs w:val="21"/>
          </w:rPr>
          <w:t xml:space="preserve">БИК </w:t>
        </w:r>
      </w:ins>
      <w:r>
        <w:rPr>
          <w:rFonts w:hint="default" w:ascii="Times New Roman" w:hAnsi="Times New Roman" w:cs="Times New Roman"/>
          <w:sz w:val="21"/>
          <w:szCs w:val="21"/>
          <w:lang w:val="ru-RU"/>
        </w:rPr>
        <w:t>0445254</w:t>
      </w:r>
      <w:r>
        <w:rPr>
          <w:rFonts w:hint="default" w:ascii="Times New Roman" w:hAnsi="Times New Roman" w:cs="Times New Roman"/>
          <w:sz w:val="21"/>
          <w:szCs w:val="21"/>
          <w:shd w:val="clear" w:fill="FFFFFF" w:themeFill="background1"/>
          <w:lang w:val="ru-RU"/>
        </w:rPr>
        <w:t>1</w:t>
      </w:r>
      <w:ins w:id="276" w:author="днс" w:date="2018-12-19T15:59:00Z">
        <w:r>
          <w:rPr>
            <w:rFonts w:ascii="Times New Roman" w:hAnsi="Times New Roman" w:cs="Times New Roman"/>
            <w:sz w:val="21"/>
            <w:szCs w:val="21"/>
            <w:shd w:val="clear" w:fill="FFFFFF" w:themeFill="background1"/>
            <w:rPrChange w:id="277" w:author="днс" w:date="2018-12-19T15:59:00Z">
              <w:rPr>
                <w:sz w:val="20"/>
                <w:szCs w:val="20"/>
              </w:rPr>
            </w:rPrChange>
          </w:rPr>
          <w:t>.</w:t>
        </w:r>
      </w:ins>
      <w:ins w:id="278" w:author="днс" w:date="2018-12-19T15:59:00Z">
        <w:r>
          <w:rPr>
            <w:rFonts w:hint="default" w:ascii="Times New Roman" w:hAnsi="Times New Roman" w:cs="Times New Roman"/>
            <w:sz w:val="21"/>
            <w:szCs w:val="21"/>
            <w:shd w:val="clear" w:fill="FFFFFF" w:themeFill="background1"/>
          </w:rPr>
          <w:tab/>
        </w:r>
      </w:ins>
      <w:del w:id="279" w:author="днс" w:date="2018-12-19T15:59:00Z">
        <w:r>
          <w:rPr>
            <w:rFonts w:hint="default" w:ascii="Times New Roman" w:hAnsi="Times New Roman" w:cs="Times New Roman"/>
            <w:b/>
            <w:sz w:val="21"/>
            <w:szCs w:val="21"/>
          </w:rPr>
          <w:delText>9.5.</w:delText>
        </w:r>
      </w:del>
      <w:del w:id="280" w:author="днс" w:date="2018-12-19T15:59:00Z">
        <w:r>
          <w:rPr>
            <w:rFonts w:hint="default" w:ascii="Times New Roman" w:hAnsi="Times New Roman" w:cs="Times New Roman"/>
            <w:sz w:val="21"/>
            <w:szCs w:val="21"/>
          </w:rPr>
          <w:delText xml:space="preserve">Все платежи от Дольщика по настоящему Договору производятся по реквизитам ООО "Ир-строй": </w:delText>
        </w:r>
        <w:bookmarkStart w:id="9" w:name="OLE_LINK49"/>
        <w:bookmarkStart w:id="10" w:name="OLE_LINK48"/>
        <w:r>
          <w:rPr>
            <w:rFonts w:hint="default" w:ascii="Times New Roman" w:hAnsi="Times New Roman" w:cs="Times New Roman"/>
            <w:sz w:val="21"/>
            <w:szCs w:val="21"/>
          </w:rPr>
          <w:delText xml:space="preserve">к/с </w:delText>
        </w:r>
      </w:del>
      <w:del w:id="281" w:author="днс" w:date="2018-05-18T09:29:00Z">
        <w:r>
          <w:rPr>
            <w:rFonts w:hint="default" w:ascii="Times New Roman" w:hAnsi="Times New Roman" w:cs="Times New Roman"/>
            <w:sz w:val="21"/>
            <w:szCs w:val="21"/>
          </w:rPr>
          <w:delText>301</w:delText>
        </w:r>
      </w:del>
      <w:del w:id="282" w:author="днс" w:date="2018-05-14T09:58:00Z">
        <w:r>
          <w:rPr>
            <w:rFonts w:hint="default" w:ascii="Times New Roman" w:hAnsi="Times New Roman" w:cs="Times New Roman"/>
            <w:sz w:val="21"/>
            <w:szCs w:val="21"/>
          </w:rPr>
          <w:delText>01810400000000609</w:delText>
        </w:r>
      </w:del>
      <w:del w:id="283" w:author="днс" w:date="2018-12-19T15:59:00Z">
        <w:r>
          <w:rPr>
            <w:rFonts w:hint="default" w:ascii="Times New Roman" w:hAnsi="Times New Roman" w:cs="Times New Roman"/>
            <w:sz w:val="21"/>
            <w:szCs w:val="21"/>
          </w:rPr>
          <w:delText xml:space="preserve"> в Филиал №</w:delText>
        </w:r>
      </w:del>
      <w:del w:id="284" w:author="днс" w:date="2018-05-14T09:58:00Z">
        <w:r>
          <w:rPr>
            <w:rFonts w:hint="default" w:ascii="Times New Roman" w:hAnsi="Times New Roman" w:cs="Times New Roman"/>
            <w:sz w:val="21"/>
            <w:szCs w:val="21"/>
          </w:rPr>
          <w:delText>8603 Якутское отделение г.Якутска</w:delText>
        </w:r>
      </w:del>
      <w:del w:id="285" w:author="днс" w:date="2018-12-19T15:59:00Z">
        <w:r>
          <w:rPr>
            <w:rFonts w:hint="default" w:ascii="Times New Roman" w:hAnsi="Times New Roman" w:cs="Times New Roman"/>
            <w:sz w:val="21"/>
            <w:szCs w:val="21"/>
          </w:rPr>
          <w:delText xml:space="preserve">, р/с </w:delText>
        </w:r>
      </w:del>
      <w:del w:id="286" w:author="днс" w:date="2018-05-14T09:59:00Z">
        <w:r>
          <w:rPr>
            <w:rFonts w:hint="default" w:ascii="Times New Roman" w:hAnsi="Times New Roman" w:cs="Times New Roman"/>
            <w:color w:val="000000"/>
            <w:sz w:val="21"/>
            <w:szCs w:val="21"/>
          </w:rPr>
          <w:delText>40702810176000001592</w:delText>
        </w:r>
      </w:del>
      <w:del w:id="287" w:author="днс" w:date="2018-12-19T15:59:00Z">
        <w:r>
          <w:rPr>
            <w:rFonts w:hint="default" w:ascii="Times New Roman" w:hAnsi="Times New Roman" w:cs="Times New Roman"/>
            <w:sz w:val="21"/>
            <w:szCs w:val="21"/>
          </w:rPr>
          <w:delText xml:space="preserve">, БИК </w:delText>
        </w:r>
      </w:del>
      <w:del w:id="288" w:author="днс" w:date="2018-05-14T09:59:00Z">
        <w:r>
          <w:rPr>
            <w:rFonts w:hint="default" w:ascii="Times New Roman" w:hAnsi="Times New Roman" w:cs="Times New Roman"/>
            <w:sz w:val="21"/>
            <w:szCs w:val="21"/>
          </w:rPr>
          <w:delText>049805609</w:delText>
        </w:r>
      </w:del>
      <w:del w:id="289" w:author="днс" w:date="2018-12-19T15:59:00Z">
        <w:r>
          <w:rPr>
            <w:rFonts w:hint="default" w:ascii="Times New Roman" w:hAnsi="Times New Roman" w:cs="Times New Roman"/>
            <w:sz w:val="21"/>
            <w:szCs w:val="21"/>
          </w:rPr>
          <w:delText xml:space="preserve">, ИНН </w:delText>
        </w:r>
      </w:del>
      <w:del w:id="290" w:author="днс" w:date="2018-04-18T17:26:00Z">
        <w:r>
          <w:rPr>
            <w:rFonts w:hint="default" w:ascii="Times New Roman" w:hAnsi="Times New Roman" w:cs="Times New Roman"/>
            <w:sz w:val="21"/>
            <w:szCs w:val="21"/>
          </w:rPr>
          <w:delText>1435019440</w:delText>
        </w:r>
      </w:del>
      <w:del w:id="291" w:author="днс" w:date="2018-12-19T15:59:00Z">
        <w:r>
          <w:rPr>
            <w:rFonts w:hint="default" w:ascii="Times New Roman" w:hAnsi="Times New Roman" w:cs="Times New Roman"/>
            <w:sz w:val="21"/>
            <w:szCs w:val="21"/>
          </w:rPr>
          <w:delText>.</w:delText>
        </w:r>
      </w:del>
      <w:r>
        <w:rPr>
          <w:rFonts w:hint="default" w:ascii="Times New Roman" w:hAnsi="Times New Roman" w:cs="Times New Roman"/>
          <w:sz w:val="21"/>
          <w:szCs w:val="21"/>
        </w:rPr>
        <w:tab/>
      </w:r>
      <w:bookmarkEnd w:id="9"/>
      <w:bookmarkEnd w:id="10"/>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9.6.</w:t>
      </w:r>
      <w:ins w:id="292"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Договор действует до полного выполнения сторонами в полном объеме своих обязательств, при одностороннем отказе стороны, в тех случаях, когда односторонний отказ допускается действующим законодательством, или до прекращения действия Договора в иных случаях установленных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Расторжение Договора влечет прекращение обязательств за исключением обязательства сторон произвести расчеты по поводу и в связи с расторжением Договора.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9.7.</w:t>
      </w:r>
      <w:ins w:id="293" w:author="днс" w:date="2018-06-19T19:24: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Общая проектная площадь Квартиры указана в соответствии с проектной планировкой типового этажа, и после проведения паспортизации дома органами технической инвентаризации  может иметь отклонения, как в большую, так и в меньшую стороны. В процессе строительства Объекта возможно отклонение площади помещений, входящих в состав Квартиры, самой Квартиры от проектных характеристик, указанных в разделе 1 Договора, в любую сторону, но не более чем на 1,5</w:t>
      </w:r>
      <w:del w:id="294" w:author="днс" w:date="2018-05-14T09:46:00Z">
        <w:r>
          <w:rPr>
            <w:rFonts w:hint="default" w:ascii="Times New Roman" w:hAnsi="Times New Roman" w:cs="Times New Roman"/>
            <w:sz w:val="21"/>
            <w:szCs w:val="21"/>
          </w:rPr>
          <w:delText xml:space="preserve"> </w:delText>
        </w:r>
      </w:del>
      <w:r>
        <w:rPr>
          <w:rFonts w:hint="default" w:ascii="Times New Roman" w:hAnsi="Times New Roman" w:cs="Times New Roman"/>
          <w:sz w:val="21"/>
          <w:szCs w:val="21"/>
        </w:rPr>
        <w:t>кв.м от общей площади Квартиры, указанной в разделе 1 Договора. Указанные изменения и отклонения признаются сторонами допустимыми и не приводят к изменению цены Договора.</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9.8.</w:t>
      </w:r>
      <w:r>
        <w:rPr>
          <w:rFonts w:hint="default" w:ascii="Times New Roman" w:hAnsi="Times New Roman" w:cs="Times New Roman"/>
          <w:sz w:val="21"/>
          <w:szCs w:val="21"/>
        </w:rPr>
        <w:t xml:space="preserve"> Стороны определили, что разрешение на ввод в эксплуатацию Объекта является подтверждением соответствия Квартиры проектной документации, строительным нормам и правилам, требованиям технических и градостроительных регламентов, иным обязательным требованиям, а так же Договору.</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9.9.</w:t>
      </w:r>
      <w:r>
        <w:rPr>
          <w:rFonts w:hint="default" w:ascii="Times New Roman" w:hAnsi="Times New Roman" w:cs="Times New Roman"/>
          <w:sz w:val="21"/>
          <w:szCs w:val="21"/>
        </w:rPr>
        <w:t xml:space="preserve"> На момент заключения настоящего Договора Застройщиком не заключен договор с другим лицом, кроме Дольщика, выполнение условий которого приведет к возникновению (с момента государственной регистрации) права собственности этого лица на Квартиру.</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9.10.</w:t>
      </w:r>
      <w:ins w:id="295" w:author="днс" w:date="2018-06-19T19:24: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Все приложения к Договору являются его неотъемлемой частью.</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9.11.</w:t>
      </w:r>
      <w:r>
        <w:rPr>
          <w:rFonts w:hint="default" w:ascii="Times New Roman" w:hAnsi="Times New Roman" w:cs="Times New Roman"/>
          <w:sz w:val="21"/>
          <w:szCs w:val="21"/>
        </w:rPr>
        <w:t xml:space="preserve"> Фактическая стоимость затрат на оплату услуг Застройщика на момент получения Разрешения на ввод Объекта в эксплуатацию, не влечет для сторон никаких изменений договорной стоимости инвестирования Квартиры (цены договора), указанной в п.3.1 настоящего договора, Общая договорная стоимость инвестирования Квартиры (цена договора) является твердой и изменению не подлежит, за исключение случаев предусмотренных настоящим Договором.</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9.12.</w:t>
      </w:r>
      <w:ins w:id="296" w:author="днс" w:date="2018-06-19T19:24: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Стороны подтверждают правильность указанных ими адресов и реквизитов. В случае их изменения, у одной из Сторон она обязуется незамедлительно поставить об этом в известность другую Сторону. В случае несоблюдения данного требования Сторона, не известившая о смене своих данных, несет все неблагоприятные последствия и риски такого не извещения.</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9.13.</w:t>
      </w:r>
      <w:r>
        <w:rPr>
          <w:rFonts w:hint="default" w:ascii="Times New Roman" w:hAnsi="Times New Roman" w:cs="Times New Roman"/>
          <w:sz w:val="21"/>
          <w:szCs w:val="21"/>
        </w:rPr>
        <w:tab/>
      </w:r>
      <w:r>
        <w:rPr>
          <w:rFonts w:hint="default" w:ascii="Times New Roman" w:hAnsi="Times New Roman" w:cs="Times New Roman"/>
          <w:sz w:val="21"/>
          <w:szCs w:val="21"/>
        </w:rPr>
        <w:t>ПРИЛОЖЕНИЯ к Договору:  план Квартиры.</w:t>
      </w:r>
      <w:r>
        <w:rPr>
          <w:rFonts w:hint="default" w:ascii="Times New Roman" w:hAnsi="Times New Roman" w:cs="Times New Roman"/>
          <w:sz w:val="21"/>
          <w:szCs w:val="21"/>
        </w:rPr>
        <w:tab/>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center"/>
        <w:rPr>
          <w:del w:id="298" w:author="днс" w:date="2019-07-18T10:17:00Z"/>
          <w:rFonts w:hint="default" w:ascii="Times New Roman" w:hAnsi="Times New Roman" w:cs="Times New Roman"/>
          <w:sz w:val="21"/>
          <w:szCs w:val="21"/>
        </w:rPr>
        <w:pPrChange w:id="297" w:author="днс" w:date="2019-07-18T10:17:00Z">
          <w:pPr>
            <w:spacing w:after="0" w:line="240" w:lineRule="auto"/>
            <w:contextualSpacing/>
            <w:jc w:val="both"/>
          </w:pPr>
        </w:pPrChange>
      </w:pPr>
    </w:p>
    <w:p>
      <w:pPr>
        <w:spacing w:after="0" w:line="240" w:lineRule="auto"/>
        <w:contextualSpacing/>
        <w:jc w:val="center"/>
        <w:rPr>
          <w:del w:id="300" w:author="днс" w:date="2019-07-18T10:17:00Z"/>
          <w:rFonts w:hint="default" w:ascii="Times New Roman" w:hAnsi="Times New Roman" w:cs="Times New Roman"/>
          <w:sz w:val="21"/>
          <w:szCs w:val="21"/>
        </w:rPr>
        <w:pPrChange w:id="299" w:author="днс" w:date="2019-07-18T10:17:00Z">
          <w:pPr>
            <w:spacing w:after="0" w:line="240" w:lineRule="auto"/>
            <w:contextualSpacing/>
            <w:jc w:val="both"/>
          </w:pPr>
        </w:pPrChange>
      </w:pPr>
    </w:p>
    <w:p>
      <w:pPr>
        <w:spacing w:after="0" w:line="240" w:lineRule="auto"/>
        <w:contextualSpacing/>
        <w:jc w:val="center"/>
        <w:rPr>
          <w:del w:id="302" w:author="днс" w:date="2019-07-18T10:17:00Z"/>
          <w:rFonts w:hint="default" w:ascii="Times New Roman" w:hAnsi="Times New Roman" w:cs="Times New Roman"/>
          <w:sz w:val="21"/>
          <w:szCs w:val="21"/>
        </w:rPr>
        <w:pPrChange w:id="301" w:author="днс" w:date="2019-07-18T10:17:00Z">
          <w:pPr>
            <w:spacing w:after="0" w:line="240" w:lineRule="auto"/>
            <w:contextualSpacing/>
            <w:jc w:val="both"/>
          </w:pPr>
        </w:pPrChange>
      </w:pPr>
    </w:p>
    <w:p>
      <w:pPr>
        <w:spacing w:after="0" w:line="240" w:lineRule="auto"/>
        <w:contextualSpacing/>
        <w:jc w:val="center"/>
        <w:rPr>
          <w:del w:id="304" w:author="днс" w:date="2019-07-18T10:17:00Z"/>
          <w:rFonts w:hint="default" w:ascii="Times New Roman" w:hAnsi="Times New Roman" w:cs="Times New Roman"/>
          <w:sz w:val="21"/>
          <w:szCs w:val="21"/>
        </w:rPr>
        <w:pPrChange w:id="303" w:author="днс" w:date="2019-07-18T10:17:00Z">
          <w:pPr>
            <w:spacing w:after="0" w:line="240" w:lineRule="auto"/>
            <w:contextualSpacing/>
            <w:jc w:val="both"/>
          </w:pPr>
        </w:pPrChange>
      </w:pPr>
    </w:p>
    <w:p>
      <w:pPr>
        <w:spacing w:after="0" w:line="240" w:lineRule="auto"/>
        <w:contextualSpacing/>
        <w:jc w:val="center"/>
        <w:rPr>
          <w:del w:id="306" w:author="днс" w:date="2019-07-18T10:17:00Z"/>
          <w:rFonts w:hint="default" w:ascii="Times New Roman" w:hAnsi="Times New Roman" w:cs="Times New Roman"/>
          <w:sz w:val="21"/>
          <w:szCs w:val="21"/>
        </w:rPr>
        <w:pPrChange w:id="305" w:author="днс" w:date="2019-07-18T10:17:00Z">
          <w:pPr>
            <w:spacing w:after="0" w:line="240" w:lineRule="auto"/>
            <w:contextualSpacing/>
            <w:jc w:val="both"/>
          </w:pPr>
        </w:pPrChange>
      </w:pPr>
      <w:del w:id="307" w:author="днс" w:date="2019-07-18T10:17:00Z">
        <w:r>
          <w:rPr>
            <w:rFonts w:hint="default" w:ascii="Times New Roman" w:hAnsi="Times New Roman" w:cs="Times New Roman"/>
            <w:sz w:val="21"/>
            <w:szCs w:val="21"/>
          </w:rPr>
          <w:tab/>
        </w:r>
      </w:del>
      <w:del w:id="308" w:author="днс" w:date="2019-07-18T10:17:00Z">
        <w:r>
          <w:rPr>
            <w:rFonts w:hint="default" w:ascii="Times New Roman" w:hAnsi="Times New Roman" w:cs="Times New Roman"/>
            <w:sz w:val="21"/>
            <w:szCs w:val="21"/>
          </w:rPr>
          <w:tab/>
        </w:r>
      </w:del>
      <w:del w:id="309" w:author="днс" w:date="2019-07-18T10:17:00Z">
        <w:r>
          <w:rPr>
            <w:rFonts w:hint="default" w:ascii="Times New Roman" w:hAnsi="Times New Roman" w:cs="Times New Roman"/>
            <w:sz w:val="21"/>
            <w:szCs w:val="21"/>
          </w:rPr>
          <w:tab/>
        </w:r>
      </w:del>
      <w:del w:id="310" w:author="днс" w:date="2019-07-18T10:17:00Z">
        <w:r>
          <w:rPr>
            <w:rFonts w:hint="default" w:ascii="Times New Roman" w:hAnsi="Times New Roman" w:cs="Times New Roman"/>
            <w:sz w:val="21"/>
            <w:szCs w:val="21"/>
          </w:rPr>
          <w:tab/>
        </w:r>
      </w:del>
      <w:del w:id="311" w:author="днс" w:date="2019-07-18T10:17:00Z">
        <w:r>
          <w:rPr>
            <w:rFonts w:hint="default" w:ascii="Times New Roman" w:hAnsi="Times New Roman" w:cs="Times New Roman"/>
            <w:sz w:val="21"/>
            <w:szCs w:val="21"/>
          </w:rPr>
          <w:tab/>
        </w:r>
      </w:del>
    </w:p>
    <w:p>
      <w:pPr>
        <w:spacing w:after="0" w:line="240" w:lineRule="auto"/>
        <w:contextualSpacing/>
        <w:jc w:val="center"/>
        <w:rPr>
          <w:rFonts w:hint="default" w:ascii="Times New Roman" w:hAnsi="Times New Roman" w:cs="Times New Roman"/>
          <w:b/>
          <w:sz w:val="21"/>
          <w:szCs w:val="21"/>
        </w:rPr>
      </w:pPr>
      <w:r>
        <w:rPr>
          <w:rFonts w:hint="default" w:ascii="Times New Roman" w:hAnsi="Times New Roman" w:cs="Times New Roman"/>
          <w:b/>
          <w:sz w:val="21"/>
          <w:szCs w:val="21"/>
        </w:rPr>
        <w:t>10.  Юридические адреса Сторон</w:t>
      </w:r>
    </w:p>
    <w:tbl>
      <w:tblPr>
        <w:tblStyle w:val="3"/>
        <w:tblpPr w:leftFromText="180" w:rightFromText="180" w:vertAnchor="text" w:tblpY="1"/>
        <w:tblOverlap w:val="never"/>
        <w:tblW w:w="3794" w:type="dxa"/>
        <w:tblInd w:w="0" w:type="dxa"/>
        <w:tblLayout w:type="autofit"/>
        <w:tblCellMar>
          <w:top w:w="0" w:type="dxa"/>
          <w:left w:w="108" w:type="dxa"/>
          <w:bottom w:w="0" w:type="dxa"/>
          <w:right w:w="108" w:type="dxa"/>
        </w:tblCellMar>
        <w:tblPrChange w:id="312" w:author="днс" w:date="2019-07-18T10:12:00Z">
          <w:tblPr>
            <w:tblStyle w:val="3"/>
            <w:tblpPr w:leftFromText="180" w:rightFromText="180" w:vertAnchor="text" w:tblpY="1"/>
            <w:tblOverlap w:val="never"/>
            <w:tblW w:w="4824" w:type="dxa"/>
            <w:tblInd w:w="0" w:type="dxa"/>
            <w:tblLayout w:type="autofit"/>
            <w:tblCellMar>
              <w:top w:w="0" w:type="dxa"/>
              <w:left w:w="108" w:type="dxa"/>
              <w:bottom w:w="0" w:type="dxa"/>
              <w:right w:w="108" w:type="dxa"/>
            </w:tblCellMar>
          </w:tblPr>
        </w:tblPrChange>
      </w:tblPr>
      <w:tblGrid>
        <w:gridCol w:w="3794"/>
        <w:tblGridChange w:id="313">
          <w:tblGrid>
            <w:gridCol w:w="3794"/>
          </w:tblGrid>
        </w:tblGridChange>
      </w:tblGrid>
      <w:tr>
        <w:tblPrEx>
          <w:tblCellMar>
            <w:top w:w="0" w:type="dxa"/>
            <w:left w:w="108" w:type="dxa"/>
            <w:bottom w:w="0" w:type="dxa"/>
            <w:right w:w="108" w:type="dxa"/>
          </w:tblCellMar>
        </w:tblPrEx>
        <w:trPr>
          <w:trHeight w:val="3377" w:hRule="atLeast"/>
          <w:del w:id="314" w:author="днс" w:date="2019-07-18T10:12:00Z"/>
          <w:trPrChange w:id="315" w:author="днс" w:date="2019-07-18T10:12:00Z">
            <w:trPr>
              <w:trHeight w:val="3377" w:hRule="atLeast"/>
            </w:trPr>
          </w:trPrChange>
        </w:trPr>
        <w:tc>
          <w:tcPr>
            <w:tcW w:w="3794" w:type="dxa"/>
            <w:tcPrChange w:id="316" w:author="днс" w:date="2019-07-18T10:12:00Z">
              <w:tcPr>
                <w:tcW w:w="3794" w:type="dxa"/>
              </w:tcPr>
            </w:tcPrChange>
          </w:tcPr>
          <w:p>
            <w:pPr>
              <w:spacing w:after="0" w:line="240" w:lineRule="auto"/>
              <w:jc w:val="both"/>
              <w:rPr>
                <w:del w:id="317" w:author="днс" w:date="2019-07-18T10:12:00Z"/>
                <w:rFonts w:hint="default" w:ascii="Times New Roman" w:hAnsi="Times New Roman" w:eastAsia="Times New Roman" w:cs="Times New Roman"/>
                <w:b/>
                <w:sz w:val="21"/>
                <w:szCs w:val="21"/>
                <w:lang w:eastAsia="ru-RU"/>
              </w:rPr>
            </w:pPr>
            <w:del w:id="318" w:author="днс" w:date="2019-07-18T10:12:00Z">
              <w:r>
                <w:rPr>
                  <w:rFonts w:hint="default" w:ascii="Times New Roman" w:hAnsi="Times New Roman" w:eastAsia="Times New Roman" w:cs="Times New Roman"/>
                  <w:b/>
                  <w:sz w:val="21"/>
                  <w:szCs w:val="21"/>
                  <w:lang w:eastAsia="ru-RU"/>
                </w:rPr>
                <w:delText>Застройщик:</w:delText>
              </w:r>
            </w:del>
          </w:p>
          <w:p>
            <w:pPr>
              <w:pStyle w:val="10"/>
              <w:spacing w:before="0" w:beforeAutospacing="0" w:after="0" w:afterAutospacing="0"/>
              <w:rPr>
                <w:del w:id="319" w:author="днс" w:date="2018-05-14T09:56:00Z"/>
                <w:rFonts w:hint="default" w:ascii="Times New Roman" w:hAnsi="Times New Roman" w:cs="Times New Roman"/>
                <w:b/>
                <w:color w:val="000000"/>
                <w:sz w:val="21"/>
                <w:szCs w:val="21"/>
              </w:rPr>
            </w:pPr>
            <w:del w:id="320" w:author="днс" w:date="2018-05-14T09:56:00Z">
              <w:r>
                <w:rPr>
                  <w:rFonts w:hint="default" w:ascii="Times New Roman" w:hAnsi="Times New Roman" w:cs="Times New Roman"/>
                  <w:b/>
                  <w:color w:val="000000"/>
                  <w:sz w:val="21"/>
                  <w:szCs w:val="21"/>
                </w:rPr>
                <w:delText>ООО «Ир-строй»</w:delText>
              </w:r>
            </w:del>
          </w:p>
          <w:p>
            <w:pPr>
              <w:pStyle w:val="10"/>
              <w:spacing w:before="0" w:beforeAutospacing="0" w:after="0" w:afterAutospacing="0"/>
              <w:rPr>
                <w:del w:id="321" w:author="днс" w:date="2018-05-14T09:56:00Z"/>
                <w:rFonts w:hint="default" w:ascii="Times New Roman" w:hAnsi="Times New Roman" w:cs="Times New Roman"/>
                <w:color w:val="000000"/>
                <w:sz w:val="21"/>
                <w:szCs w:val="21"/>
              </w:rPr>
            </w:pPr>
            <w:del w:id="322" w:author="днс" w:date="2018-05-14T09:56:00Z">
              <w:r>
                <w:rPr>
                  <w:rFonts w:hint="default" w:ascii="Times New Roman" w:hAnsi="Times New Roman" w:cs="Times New Roman"/>
                  <w:color w:val="000000"/>
                  <w:sz w:val="21"/>
                  <w:szCs w:val="21"/>
                </w:rPr>
                <w:delText>ИНН 1435254676</w:delText>
              </w:r>
            </w:del>
          </w:p>
          <w:p>
            <w:pPr>
              <w:pStyle w:val="10"/>
              <w:spacing w:before="0" w:beforeAutospacing="0" w:after="0" w:afterAutospacing="0"/>
              <w:rPr>
                <w:del w:id="323" w:author="днс" w:date="2018-05-14T09:56:00Z"/>
                <w:rFonts w:hint="default" w:ascii="Times New Roman" w:hAnsi="Times New Roman" w:cs="Times New Roman"/>
                <w:color w:val="000000"/>
                <w:sz w:val="21"/>
                <w:szCs w:val="21"/>
              </w:rPr>
            </w:pPr>
            <w:del w:id="324" w:author="днс" w:date="2018-05-14T09:56:00Z">
              <w:r>
                <w:rPr>
                  <w:rFonts w:hint="default" w:ascii="Times New Roman" w:hAnsi="Times New Roman" w:cs="Times New Roman"/>
                  <w:color w:val="000000"/>
                  <w:sz w:val="21"/>
                  <w:szCs w:val="21"/>
                </w:rPr>
                <w:delText>КПП 143501001</w:delText>
              </w:r>
            </w:del>
          </w:p>
          <w:p>
            <w:pPr>
              <w:pStyle w:val="10"/>
              <w:spacing w:before="0" w:beforeAutospacing="0" w:after="0" w:afterAutospacing="0"/>
              <w:rPr>
                <w:del w:id="325" w:author="днс" w:date="2018-05-14T09:56:00Z"/>
                <w:rFonts w:hint="default" w:ascii="Times New Roman" w:hAnsi="Times New Roman" w:cs="Times New Roman"/>
                <w:color w:val="000000"/>
                <w:sz w:val="21"/>
                <w:szCs w:val="21"/>
              </w:rPr>
            </w:pPr>
            <w:del w:id="326" w:author="днс" w:date="2018-05-14T09:56:00Z">
              <w:r>
                <w:rPr>
                  <w:rFonts w:hint="default" w:ascii="Times New Roman" w:hAnsi="Times New Roman" w:cs="Times New Roman"/>
                  <w:color w:val="000000"/>
                  <w:sz w:val="21"/>
                  <w:szCs w:val="21"/>
                </w:rPr>
                <w:delText>ОГРН 1121435006923</w:delText>
              </w:r>
            </w:del>
          </w:p>
          <w:p>
            <w:pPr>
              <w:pStyle w:val="10"/>
              <w:spacing w:before="0" w:beforeAutospacing="0" w:after="0" w:afterAutospacing="0"/>
              <w:rPr>
                <w:del w:id="327" w:author="днс" w:date="2018-05-14T09:56:00Z"/>
                <w:rFonts w:hint="default" w:ascii="Times New Roman" w:hAnsi="Times New Roman" w:cs="Times New Roman"/>
                <w:color w:val="000000"/>
                <w:sz w:val="21"/>
                <w:szCs w:val="21"/>
              </w:rPr>
            </w:pPr>
            <w:del w:id="328" w:author="днс" w:date="2018-05-14T09:56:00Z">
              <w:r>
                <w:rPr>
                  <w:rFonts w:hint="default" w:ascii="Times New Roman" w:hAnsi="Times New Roman" w:cs="Times New Roman"/>
                  <w:color w:val="000000"/>
                  <w:sz w:val="21"/>
                  <w:szCs w:val="21"/>
                </w:rPr>
                <w:delText>ОКПО 38697469</w:delText>
              </w:r>
            </w:del>
          </w:p>
          <w:p>
            <w:pPr>
              <w:pStyle w:val="10"/>
              <w:spacing w:before="0" w:beforeAutospacing="0" w:after="0" w:afterAutospacing="0"/>
              <w:rPr>
                <w:del w:id="329" w:author="днс" w:date="2018-05-14T09:56:00Z"/>
                <w:rFonts w:hint="default" w:ascii="Times New Roman" w:hAnsi="Times New Roman" w:cs="Times New Roman"/>
                <w:color w:val="000000"/>
                <w:sz w:val="21"/>
                <w:szCs w:val="21"/>
              </w:rPr>
            </w:pPr>
            <w:del w:id="330" w:author="днс" w:date="2018-05-14T09:56:00Z">
              <w:r>
                <w:rPr>
                  <w:rFonts w:hint="default" w:ascii="Times New Roman" w:hAnsi="Times New Roman" w:cs="Times New Roman"/>
                  <w:color w:val="000000"/>
                  <w:sz w:val="21"/>
                  <w:szCs w:val="21"/>
                </w:rPr>
                <w:delText>Тел. 45-20-89,45-23-64,45-20-09(факс)</w:delText>
              </w:r>
            </w:del>
          </w:p>
          <w:p>
            <w:pPr>
              <w:pStyle w:val="10"/>
              <w:spacing w:before="0" w:beforeAutospacing="0" w:after="0" w:afterAutospacing="0"/>
              <w:rPr>
                <w:del w:id="331" w:author="днс" w:date="2018-05-14T09:56:00Z"/>
                <w:color w:val="000000"/>
                <w:sz w:val="21"/>
                <w:szCs w:val="21"/>
                <w:lang w:val="ru-RU"/>
                <w:rPrChange w:id="332" w:author="днс" w:date="2018-05-15T10:06:00Z">
                  <w:rPr>
                    <w:del w:id="333" w:author="днс" w:date="2018-05-14T09:56:00Z"/>
                    <w:color w:val="000000"/>
                    <w:sz w:val="20"/>
                    <w:szCs w:val="20"/>
                    <w:lang w:val="en-US"/>
                  </w:rPr>
                </w:rPrChange>
              </w:rPr>
            </w:pPr>
            <w:del w:id="334" w:author="днс" w:date="2018-05-14T09:56:00Z">
              <w:r>
                <w:rPr>
                  <w:rFonts w:hint="default" w:ascii="Times New Roman" w:hAnsi="Times New Roman" w:cs="Times New Roman"/>
                  <w:color w:val="000000"/>
                  <w:sz w:val="21"/>
                  <w:szCs w:val="21"/>
                  <w:lang w:val="en-US"/>
                </w:rPr>
                <w:delText>e</w:delText>
              </w:r>
            </w:del>
            <w:del w:id="335" w:author="днс" w:date="2018-05-14T09:56:00Z">
              <w:r>
                <w:rPr>
                  <w:color w:val="000000"/>
                  <w:sz w:val="21"/>
                  <w:szCs w:val="21"/>
                  <w:lang w:val="ru-RU"/>
                  <w:rPrChange w:id="336" w:author="днс" w:date="2018-05-15T10:06:00Z">
                    <w:rPr>
                      <w:color w:val="000000"/>
                      <w:sz w:val="20"/>
                      <w:szCs w:val="20"/>
                      <w:lang w:val="en-US"/>
                    </w:rPr>
                  </w:rPrChange>
                </w:rPr>
                <w:delText>-</w:delText>
              </w:r>
            </w:del>
            <w:del w:id="337" w:author="днс" w:date="2018-05-14T09:56:00Z">
              <w:r>
                <w:rPr>
                  <w:rFonts w:hint="default" w:ascii="Times New Roman" w:hAnsi="Times New Roman" w:cs="Times New Roman"/>
                  <w:color w:val="000000"/>
                  <w:sz w:val="21"/>
                  <w:szCs w:val="21"/>
                  <w:lang w:val="en-US"/>
                </w:rPr>
                <w:delText>mail</w:delText>
              </w:r>
            </w:del>
            <w:del w:id="338" w:author="днс" w:date="2018-05-14T09:56:00Z">
              <w:r>
                <w:rPr>
                  <w:color w:val="000000"/>
                  <w:sz w:val="21"/>
                  <w:szCs w:val="21"/>
                  <w:lang w:val="ru-RU"/>
                  <w:rPrChange w:id="339" w:author="днс" w:date="2018-05-15T10:06:00Z">
                    <w:rPr>
                      <w:color w:val="000000"/>
                      <w:sz w:val="20"/>
                      <w:szCs w:val="20"/>
                      <w:lang w:val="en-US"/>
                    </w:rPr>
                  </w:rPrChange>
                </w:rPr>
                <w:delText xml:space="preserve">: </w:delText>
              </w:r>
            </w:del>
            <w:del w:id="340" w:author="днс" w:date="2018-05-14T09:56:00Z">
              <w:r>
                <w:rPr>
                  <w:rFonts w:hint="default" w:ascii="Times New Roman" w:hAnsi="Times New Roman" w:cs="Times New Roman"/>
                  <w:color w:val="000000"/>
                  <w:sz w:val="21"/>
                  <w:szCs w:val="21"/>
                  <w:lang w:val="en-US"/>
                </w:rPr>
                <w:delText>ir</w:delText>
              </w:r>
            </w:del>
            <w:del w:id="341" w:author="днс" w:date="2018-05-14T09:56:00Z">
              <w:r>
                <w:rPr>
                  <w:color w:val="000000"/>
                  <w:sz w:val="21"/>
                  <w:szCs w:val="21"/>
                  <w:lang w:val="ru-RU"/>
                  <w:rPrChange w:id="342" w:author="днс" w:date="2018-05-15T10:06:00Z">
                    <w:rPr>
                      <w:color w:val="000000"/>
                      <w:sz w:val="20"/>
                      <w:szCs w:val="20"/>
                      <w:lang w:val="en-US"/>
                    </w:rPr>
                  </w:rPrChange>
                </w:rPr>
                <w:delText>_</w:delText>
              </w:r>
            </w:del>
            <w:del w:id="343" w:author="днс" w:date="2018-05-14T09:56:00Z">
              <w:r>
                <w:rPr>
                  <w:rFonts w:hint="default" w:ascii="Times New Roman" w:hAnsi="Times New Roman" w:cs="Times New Roman"/>
                  <w:color w:val="000000"/>
                  <w:sz w:val="21"/>
                  <w:szCs w:val="21"/>
                  <w:lang w:val="en-US"/>
                </w:rPr>
                <w:delText>stroy</w:delText>
              </w:r>
            </w:del>
            <w:del w:id="344" w:author="днс" w:date="2018-05-14T09:56:00Z">
              <w:r>
                <w:rPr>
                  <w:color w:val="000000"/>
                  <w:sz w:val="21"/>
                  <w:szCs w:val="21"/>
                  <w:lang w:val="ru-RU"/>
                  <w:rPrChange w:id="345" w:author="днс" w:date="2018-05-15T10:06:00Z">
                    <w:rPr>
                      <w:color w:val="000000"/>
                      <w:sz w:val="20"/>
                      <w:szCs w:val="20"/>
                      <w:lang w:val="en-US"/>
                    </w:rPr>
                  </w:rPrChange>
                </w:rPr>
                <w:delText>@</w:delText>
              </w:r>
            </w:del>
            <w:del w:id="346" w:author="днс" w:date="2018-05-14T09:56:00Z">
              <w:r>
                <w:rPr>
                  <w:rFonts w:hint="default" w:ascii="Times New Roman" w:hAnsi="Times New Roman" w:cs="Times New Roman"/>
                  <w:color w:val="000000"/>
                  <w:sz w:val="21"/>
                  <w:szCs w:val="21"/>
                  <w:lang w:val="en-US"/>
                </w:rPr>
                <w:delText>mail</w:delText>
              </w:r>
            </w:del>
            <w:del w:id="347" w:author="днс" w:date="2018-05-14T09:56:00Z">
              <w:r>
                <w:rPr>
                  <w:color w:val="000000"/>
                  <w:sz w:val="21"/>
                  <w:szCs w:val="21"/>
                  <w:lang w:val="ru-RU"/>
                  <w:rPrChange w:id="348" w:author="днс" w:date="2018-05-15T10:06:00Z">
                    <w:rPr>
                      <w:color w:val="000000"/>
                      <w:sz w:val="20"/>
                      <w:szCs w:val="20"/>
                      <w:lang w:val="en-US"/>
                    </w:rPr>
                  </w:rPrChange>
                </w:rPr>
                <w:delText>.</w:delText>
              </w:r>
            </w:del>
            <w:del w:id="349" w:author="днс" w:date="2018-05-14T09:56:00Z">
              <w:r>
                <w:rPr>
                  <w:rFonts w:hint="default" w:ascii="Times New Roman" w:hAnsi="Times New Roman" w:cs="Times New Roman"/>
                  <w:color w:val="000000"/>
                  <w:sz w:val="21"/>
                  <w:szCs w:val="21"/>
                  <w:lang w:val="en-US"/>
                </w:rPr>
                <w:delText>ru</w:delText>
              </w:r>
            </w:del>
          </w:p>
          <w:p>
            <w:pPr>
              <w:pStyle w:val="10"/>
              <w:spacing w:before="0" w:beforeAutospacing="0" w:after="0" w:afterAutospacing="0"/>
              <w:rPr>
                <w:del w:id="350" w:author="днс" w:date="2018-05-14T09:56:00Z"/>
                <w:rFonts w:hint="default" w:ascii="Times New Roman" w:hAnsi="Times New Roman" w:cs="Times New Roman"/>
                <w:color w:val="000000"/>
                <w:sz w:val="21"/>
                <w:szCs w:val="21"/>
              </w:rPr>
            </w:pPr>
            <w:del w:id="351" w:author="днс" w:date="2018-05-14T09:56:00Z">
              <w:r>
                <w:rPr>
                  <w:rFonts w:hint="default" w:ascii="Times New Roman" w:hAnsi="Times New Roman" w:cs="Times New Roman"/>
                  <w:color w:val="000000"/>
                  <w:sz w:val="21"/>
                  <w:szCs w:val="21"/>
                </w:rPr>
                <w:delText>677000, г. Якутск, ул. Дзержинского, 18</w:delText>
              </w:r>
            </w:del>
          </w:p>
          <w:p>
            <w:pPr>
              <w:pStyle w:val="10"/>
              <w:spacing w:before="0" w:beforeAutospacing="0" w:after="0" w:afterAutospacing="0"/>
              <w:rPr>
                <w:del w:id="352" w:author="днс" w:date="2018-05-14T09:56:00Z"/>
                <w:rFonts w:hint="default" w:ascii="Times New Roman" w:hAnsi="Times New Roman" w:cs="Times New Roman"/>
                <w:color w:val="000000"/>
                <w:sz w:val="21"/>
                <w:szCs w:val="21"/>
              </w:rPr>
            </w:pPr>
            <w:del w:id="353" w:author="днс" w:date="2018-05-14T09:56:00Z">
              <w:r>
                <w:rPr>
                  <w:rFonts w:hint="default" w:ascii="Times New Roman" w:hAnsi="Times New Roman" w:cs="Times New Roman"/>
                  <w:color w:val="000000"/>
                  <w:sz w:val="21"/>
                  <w:szCs w:val="21"/>
                </w:rPr>
                <w:delText xml:space="preserve">Р/счет </w:delText>
              </w:r>
              <w:bookmarkStart w:id="11" w:name="_Hlk488923462"/>
              <w:r>
                <w:rPr>
                  <w:rFonts w:hint="default" w:ascii="Times New Roman" w:hAnsi="Times New Roman" w:cs="Times New Roman"/>
                  <w:color w:val="000000"/>
                  <w:sz w:val="21"/>
                  <w:szCs w:val="21"/>
                </w:rPr>
                <w:delText>40702810176000001592</w:delText>
              </w:r>
              <w:bookmarkEnd w:id="11"/>
            </w:del>
          </w:p>
          <w:p>
            <w:pPr>
              <w:pStyle w:val="10"/>
              <w:spacing w:before="0" w:beforeAutospacing="0" w:after="0" w:afterAutospacing="0"/>
              <w:rPr>
                <w:del w:id="354" w:author="днс" w:date="2018-05-14T09:56:00Z"/>
                <w:rFonts w:hint="default" w:ascii="Times New Roman" w:hAnsi="Times New Roman" w:cs="Times New Roman"/>
                <w:color w:val="000000"/>
                <w:sz w:val="21"/>
                <w:szCs w:val="21"/>
              </w:rPr>
            </w:pPr>
            <w:del w:id="355" w:author="днс" w:date="2018-05-14T09:56:00Z">
              <w:r>
                <w:rPr>
                  <w:rFonts w:hint="default" w:ascii="Times New Roman" w:hAnsi="Times New Roman" w:cs="Times New Roman"/>
                  <w:color w:val="000000"/>
                  <w:sz w:val="21"/>
                  <w:szCs w:val="21"/>
                </w:rPr>
                <w:delText>ЯКУТСКОЕ ОТДЕЛЕНИЕ N8603 ПАО СБЕРБАНК Г. ЯКУТСК К/счет 30101810400000000609</w:delText>
              </w:r>
            </w:del>
          </w:p>
          <w:p>
            <w:pPr>
              <w:pStyle w:val="10"/>
              <w:spacing w:before="0" w:beforeAutospacing="0" w:after="0" w:afterAutospacing="0"/>
              <w:rPr>
                <w:del w:id="356" w:author="днс" w:date="2018-05-14T09:56:00Z"/>
                <w:rFonts w:hint="default" w:ascii="Times New Roman" w:hAnsi="Times New Roman" w:cs="Times New Roman"/>
                <w:color w:val="000000"/>
                <w:sz w:val="21"/>
                <w:szCs w:val="21"/>
              </w:rPr>
            </w:pPr>
            <w:del w:id="357" w:author="днс" w:date="2018-05-14T09:56:00Z">
              <w:r>
                <w:rPr>
                  <w:rFonts w:hint="default" w:ascii="Times New Roman" w:hAnsi="Times New Roman" w:cs="Times New Roman"/>
                  <w:color w:val="000000"/>
                  <w:sz w:val="21"/>
                  <w:szCs w:val="21"/>
                </w:rPr>
                <w:delText>БИК 049805609</w:delText>
              </w:r>
            </w:del>
          </w:p>
          <w:p>
            <w:pPr>
              <w:pStyle w:val="9"/>
              <w:spacing w:after="0"/>
              <w:rPr>
                <w:del w:id="358" w:author="днс" w:date="2019-07-18T10:12:00Z"/>
                <w:rFonts w:hint="default" w:ascii="Times New Roman" w:hAnsi="Times New Roman" w:cs="Times New Roman"/>
                <w:sz w:val="21"/>
                <w:szCs w:val="21"/>
              </w:rPr>
            </w:pPr>
          </w:p>
          <w:p>
            <w:pPr>
              <w:spacing w:line="240" w:lineRule="atLeast"/>
              <w:jc w:val="both"/>
              <w:rPr>
                <w:del w:id="359" w:author="днс" w:date="2019-07-18T10:12:00Z"/>
                <w:rFonts w:hint="default" w:ascii="Times New Roman" w:hAnsi="Times New Roman" w:cs="Times New Roman"/>
                <w:b/>
                <w:sz w:val="21"/>
                <w:szCs w:val="21"/>
              </w:rPr>
            </w:pPr>
          </w:p>
          <w:p>
            <w:pPr>
              <w:spacing w:line="240" w:lineRule="atLeast"/>
              <w:jc w:val="both"/>
              <w:rPr>
                <w:del w:id="360" w:author="днс" w:date="2019-07-18T10:12:00Z"/>
                <w:rFonts w:hint="default" w:ascii="Times New Roman" w:hAnsi="Times New Roman" w:cs="Times New Roman"/>
                <w:b/>
                <w:sz w:val="21"/>
                <w:szCs w:val="21"/>
              </w:rPr>
            </w:pPr>
          </w:p>
          <w:p>
            <w:pPr>
              <w:spacing w:after="0" w:line="240" w:lineRule="auto"/>
              <w:jc w:val="both"/>
              <w:rPr>
                <w:del w:id="361" w:author="днс" w:date="2019-07-18T10:12:00Z"/>
                <w:rFonts w:hint="default" w:ascii="Times New Roman" w:hAnsi="Times New Roman" w:eastAsia="Times New Roman" w:cs="Times New Roman"/>
                <w:sz w:val="21"/>
                <w:szCs w:val="21"/>
                <w:lang w:eastAsia="ru-RU"/>
              </w:rPr>
            </w:pPr>
            <w:del w:id="362" w:author="днс" w:date="2019-07-18T10:12:00Z">
              <w:r>
                <w:rPr>
                  <w:rFonts w:hint="default" w:ascii="Times New Roman" w:hAnsi="Times New Roman" w:cs="Times New Roman"/>
                  <w:b/>
                  <w:sz w:val="21"/>
                  <w:szCs w:val="21"/>
                </w:rPr>
                <w:delText>_______________/Бураев В.Р.</w:delText>
              </w:r>
            </w:del>
            <w:del w:id="363" w:author="днс" w:date="2019-07-18T10:12:00Z">
              <w:r>
                <w:rPr>
                  <w:rFonts w:hint="default" w:ascii="Times New Roman" w:hAnsi="Times New Roman" w:cs="Times New Roman"/>
                  <w:sz w:val="21"/>
                  <w:szCs w:val="21"/>
                </w:rPr>
                <w:delText>/</w:delText>
              </w:r>
            </w:del>
          </w:p>
        </w:tc>
      </w:tr>
    </w:tbl>
    <w:p>
      <w:pPr>
        <w:tabs>
          <w:tab w:val="left" w:pos="408"/>
        </w:tabs>
        <w:spacing w:after="0" w:line="240" w:lineRule="auto"/>
        <w:rPr>
          <w:ins w:id="364" w:author="днс" w:date="2019-07-18T10:13:00Z"/>
          <w:rFonts w:hint="default" w:ascii="Times New Roman" w:hAnsi="Times New Roman" w:cs="Times New Roman"/>
          <w:b/>
          <w:sz w:val="21"/>
          <w:szCs w:val="21"/>
        </w:rPr>
      </w:pP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93"/>
        <w:gridCol w:w="4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3" w:hRule="atLeast"/>
        </w:trPr>
        <w:tc>
          <w:tcPr>
            <w:tcW w:w="5193" w:type="dxa"/>
          </w:tcPr>
          <w:p>
            <w:pPr>
              <w:spacing w:after="0" w:line="240" w:lineRule="auto"/>
              <w:jc w:val="both"/>
              <w:rPr>
                <w:ins w:id="365" w:author="днс" w:date="2019-11-13T09:28:00Z"/>
                <w:rFonts w:hint="default" w:ascii="Times New Roman" w:hAnsi="Times New Roman" w:eastAsia="Times New Roman" w:cs="Times New Roman"/>
                <w:b/>
                <w:sz w:val="21"/>
                <w:szCs w:val="21"/>
                <w:lang w:eastAsia="ru-RU"/>
              </w:rPr>
            </w:pPr>
            <w:ins w:id="366" w:author="днс" w:date="2019-07-18T10:14:00Z">
              <w:r>
                <w:rPr>
                  <w:rFonts w:hint="default" w:ascii="Times New Roman" w:hAnsi="Times New Roman" w:eastAsia="Times New Roman" w:cs="Times New Roman"/>
                  <w:b/>
                  <w:sz w:val="21"/>
                  <w:szCs w:val="21"/>
                  <w:lang w:eastAsia="ru-RU"/>
                </w:rPr>
                <w:t>Застройщик:</w:t>
              </w:r>
            </w:ins>
          </w:p>
          <w:p>
            <w:pPr>
              <w:spacing w:after="0" w:line="240" w:lineRule="auto"/>
              <w:jc w:val="both"/>
              <w:rPr>
                <w:ins w:id="367" w:author="днс" w:date="2019-07-18T10:14:00Z"/>
                <w:rFonts w:hint="default" w:ascii="Times New Roman" w:hAnsi="Times New Roman" w:eastAsia="Times New Roman" w:cs="Times New Roman"/>
                <w:b/>
                <w:sz w:val="21"/>
                <w:szCs w:val="21"/>
                <w:lang w:eastAsia="ru-RU"/>
              </w:rPr>
            </w:pPr>
          </w:p>
          <w:p>
            <w:pPr>
              <w:pStyle w:val="10"/>
              <w:spacing w:before="0" w:beforeAutospacing="0" w:after="0" w:afterAutospacing="0"/>
              <w:rPr>
                <w:ins w:id="368" w:author="днс" w:date="2019-07-18T10:14:00Z"/>
                <w:rFonts w:hint="default" w:ascii="Times New Roman" w:hAnsi="Times New Roman" w:cs="Times New Roman"/>
                <w:b/>
                <w:color w:val="000000"/>
                <w:sz w:val="21"/>
                <w:szCs w:val="21"/>
              </w:rPr>
            </w:pPr>
            <w:ins w:id="369" w:author="днс" w:date="2019-07-18T10:14:00Z">
              <w:r>
                <w:rPr>
                  <w:rFonts w:hint="default" w:ascii="Times New Roman" w:hAnsi="Times New Roman" w:cs="Times New Roman"/>
                  <w:b/>
                  <w:color w:val="000000"/>
                  <w:sz w:val="21"/>
                  <w:szCs w:val="21"/>
                </w:rPr>
                <w:t>ООО «</w:t>
              </w:r>
            </w:ins>
            <w:r>
              <w:rPr>
                <w:rFonts w:hint="default" w:ascii="Times New Roman" w:hAnsi="Times New Roman" w:cs="Times New Roman"/>
                <w:b/>
                <w:color w:val="000000"/>
                <w:sz w:val="21"/>
                <w:szCs w:val="21"/>
                <w:lang w:val="ru-RU"/>
              </w:rPr>
              <w:t>КапиталСтрой</w:t>
            </w:r>
            <w:ins w:id="370" w:author="днс" w:date="2019-07-18T10:14:00Z">
              <w:r>
                <w:rPr>
                  <w:rFonts w:hint="default" w:ascii="Times New Roman" w:hAnsi="Times New Roman" w:cs="Times New Roman"/>
                  <w:b/>
                  <w:color w:val="000000"/>
                  <w:sz w:val="21"/>
                  <w:szCs w:val="21"/>
                </w:rPr>
                <w:t>»</w:t>
              </w:r>
            </w:ins>
          </w:p>
          <w:p>
            <w:pPr>
              <w:pStyle w:val="10"/>
              <w:spacing w:before="0" w:beforeAutospacing="0" w:after="0" w:afterAutospacing="0"/>
              <w:rPr>
                <w:ins w:id="371" w:author="днс" w:date="2019-07-18T10:14:00Z"/>
                <w:rFonts w:hint="default" w:ascii="Times New Roman" w:hAnsi="Times New Roman" w:cs="Times New Roman"/>
                <w:color w:val="000000"/>
                <w:sz w:val="21"/>
                <w:szCs w:val="21"/>
                <w:lang w:val="ru-RU"/>
              </w:rPr>
            </w:pPr>
            <w:ins w:id="372" w:author="днс" w:date="2019-07-18T10:14:00Z">
              <w:r>
                <w:rPr>
                  <w:rFonts w:hint="default" w:ascii="Times New Roman" w:hAnsi="Times New Roman" w:cs="Times New Roman"/>
                  <w:color w:val="000000"/>
                  <w:sz w:val="21"/>
                  <w:szCs w:val="21"/>
                </w:rPr>
                <w:t xml:space="preserve">ИНН </w:t>
              </w:r>
            </w:ins>
            <w:r>
              <w:rPr>
                <w:rFonts w:hint="default" w:ascii="Times New Roman" w:hAnsi="Times New Roman" w:cs="Times New Roman"/>
                <w:color w:val="000000"/>
                <w:sz w:val="21"/>
                <w:szCs w:val="21"/>
                <w:lang w:val="ru-RU"/>
              </w:rPr>
              <w:t>7724638908</w:t>
            </w:r>
            <w:ins w:id="373" w:author="днс" w:date="2019-07-18T10:14:00Z">
              <w:r>
                <w:rPr>
                  <w:rFonts w:hint="default" w:ascii="Times New Roman" w:hAnsi="Times New Roman" w:cs="Times New Roman"/>
                  <w:color w:val="000000"/>
                  <w:sz w:val="21"/>
                  <w:szCs w:val="21"/>
                </w:rPr>
                <w:t xml:space="preserve"> КПП </w:t>
              </w:r>
            </w:ins>
            <w:r>
              <w:rPr>
                <w:rFonts w:hint="default" w:ascii="Times New Roman" w:hAnsi="Times New Roman" w:cs="Times New Roman"/>
                <w:color w:val="000000"/>
                <w:sz w:val="21"/>
                <w:szCs w:val="21"/>
                <w:lang w:val="ru-RU"/>
              </w:rPr>
              <w:t>143501001</w:t>
            </w:r>
          </w:p>
          <w:p>
            <w:pPr>
              <w:pStyle w:val="10"/>
              <w:spacing w:before="0" w:beforeAutospacing="0" w:after="0" w:afterAutospacing="0"/>
              <w:rPr>
                <w:ins w:id="374" w:author="днс" w:date="2019-07-18T10:14:00Z"/>
                <w:rFonts w:hint="default" w:ascii="Times New Roman" w:hAnsi="Times New Roman" w:cs="Times New Roman"/>
                <w:color w:val="000000"/>
                <w:sz w:val="21"/>
                <w:szCs w:val="21"/>
              </w:rPr>
            </w:pPr>
            <w:ins w:id="375" w:author="днс" w:date="2019-07-18T10:14:00Z">
              <w:r>
                <w:rPr>
                  <w:rFonts w:hint="default" w:ascii="Times New Roman" w:hAnsi="Times New Roman" w:cs="Times New Roman"/>
                  <w:color w:val="000000"/>
                  <w:sz w:val="21"/>
                  <w:szCs w:val="21"/>
                </w:rPr>
                <w:t xml:space="preserve">ОГРН </w:t>
              </w:r>
            </w:ins>
            <w:r>
              <w:rPr>
                <w:rFonts w:hint="default" w:ascii="Times New Roman" w:hAnsi="Times New Roman" w:cs="Times New Roman"/>
                <w:color w:val="000000"/>
                <w:sz w:val="21"/>
                <w:szCs w:val="21"/>
                <w:lang w:val="ru-RU"/>
              </w:rPr>
              <w:t>1077762180704</w:t>
            </w:r>
          </w:p>
          <w:p>
            <w:pPr>
              <w:pStyle w:val="10"/>
              <w:spacing w:before="0" w:beforeAutospacing="0" w:after="0" w:afterAutospacing="0"/>
              <w:rPr>
                <w:ins w:id="376" w:author="днс" w:date="2019-07-18T10:14:00Z"/>
                <w:rFonts w:hint="default" w:ascii="Times New Roman" w:hAnsi="Times New Roman" w:cs="Times New Roman"/>
                <w:color w:val="000000"/>
                <w:sz w:val="21"/>
                <w:szCs w:val="21"/>
                <w:lang w:val="ru-RU"/>
              </w:rPr>
            </w:pPr>
            <w:ins w:id="377" w:author="днс" w:date="2019-07-18T10:14:00Z">
              <w:r>
                <w:rPr>
                  <w:rFonts w:hint="default" w:ascii="Times New Roman" w:hAnsi="Times New Roman" w:cs="Times New Roman"/>
                  <w:color w:val="000000"/>
                  <w:sz w:val="21"/>
                  <w:szCs w:val="21"/>
                </w:rPr>
                <w:t xml:space="preserve">Тел. </w:t>
              </w:r>
            </w:ins>
            <w:r>
              <w:rPr>
                <w:rFonts w:hint="default" w:ascii="Times New Roman" w:hAnsi="Times New Roman" w:cs="Times New Roman"/>
                <w:color w:val="000000"/>
                <w:sz w:val="21"/>
                <w:szCs w:val="21"/>
                <w:lang w:val="ru-RU"/>
              </w:rPr>
              <w:t>8(4112)42-20-95</w:t>
            </w:r>
          </w:p>
          <w:p>
            <w:pPr>
              <w:pStyle w:val="10"/>
              <w:spacing w:before="0" w:beforeAutospacing="0" w:after="0" w:afterAutospacing="0"/>
              <w:rPr>
                <w:ins w:id="378" w:author="днс" w:date="2019-07-18T10:14:00Z"/>
                <w:rFonts w:hint="default" w:ascii="Times New Roman" w:hAnsi="Times New Roman" w:cs="Times New Roman"/>
                <w:color w:val="000000"/>
                <w:sz w:val="21"/>
                <w:szCs w:val="21"/>
                <w:lang w:val="en-US"/>
              </w:rPr>
            </w:pPr>
            <w:ins w:id="379" w:author="днс" w:date="2019-07-18T10:14:00Z">
              <w:r>
                <w:rPr>
                  <w:rFonts w:hint="default" w:ascii="Times New Roman" w:hAnsi="Times New Roman" w:cs="Times New Roman"/>
                  <w:color w:val="000000"/>
                  <w:sz w:val="21"/>
                  <w:szCs w:val="21"/>
                  <w:lang w:val="en-US"/>
                </w:rPr>
                <w:t>e</w:t>
              </w:r>
            </w:ins>
            <w:ins w:id="380" w:author="днс" w:date="2019-07-18T10:14:00Z">
              <w:r>
                <w:rPr>
                  <w:rFonts w:hint="default" w:ascii="Times New Roman" w:hAnsi="Times New Roman" w:cs="Times New Roman"/>
                  <w:color w:val="000000"/>
                  <w:sz w:val="21"/>
                  <w:szCs w:val="21"/>
                </w:rPr>
                <w:t>-</w:t>
              </w:r>
            </w:ins>
            <w:ins w:id="381" w:author="днс" w:date="2019-07-18T10:14:00Z">
              <w:r>
                <w:rPr>
                  <w:rFonts w:hint="default" w:ascii="Times New Roman" w:hAnsi="Times New Roman" w:cs="Times New Roman"/>
                  <w:color w:val="000000"/>
                  <w:sz w:val="21"/>
                  <w:szCs w:val="21"/>
                  <w:lang w:val="en-US"/>
                </w:rPr>
                <w:t>mail</w:t>
              </w:r>
            </w:ins>
            <w:ins w:id="382" w:author="днс" w:date="2019-07-18T10:14:00Z">
              <w:r>
                <w:rPr>
                  <w:rFonts w:hint="default" w:ascii="Times New Roman" w:hAnsi="Times New Roman" w:cs="Times New Roman"/>
                  <w:color w:val="000000"/>
                  <w:sz w:val="21"/>
                  <w:szCs w:val="21"/>
                </w:rPr>
                <w:t xml:space="preserve">: </w:t>
              </w:r>
            </w:ins>
            <w:r>
              <w:rPr>
                <w:rFonts w:hint="default" w:ascii="Times New Roman" w:hAnsi="Times New Roman" w:cs="Times New Roman"/>
                <w:color w:val="000000"/>
                <w:sz w:val="21"/>
                <w:szCs w:val="21"/>
                <w:lang w:val="en-US"/>
              </w:rPr>
              <w:t>kapitalstroy.yk@mail.ru</w:t>
            </w:r>
          </w:p>
          <w:p>
            <w:pPr>
              <w:pStyle w:val="10"/>
              <w:shd w:val="clear" w:fill="FFFFFF" w:themeFill="background1"/>
              <w:spacing w:before="0" w:beforeAutospacing="0" w:after="0" w:afterAutospacing="0"/>
              <w:rPr>
                <w:ins w:id="383" w:author="днс" w:date="2019-07-18T10:14:00Z"/>
                <w:rFonts w:hint="default" w:ascii="Times New Roman" w:hAnsi="Times New Roman" w:cs="Times New Roman"/>
                <w:color w:val="000000"/>
                <w:sz w:val="21"/>
                <w:szCs w:val="21"/>
                <w:lang w:val="ru-RU"/>
              </w:rPr>
            </w:pPr>
            <w:ins w:id="384" w:author="днс" w:date="2019-07-18T10:14:00Z">
              <w:r>
                <w:rPr>
                  <w:rFonts w:hint="default" w:ascii="Times New Roman" w:hAnsi="Times New Roman" w:cs="Times New Roman"/>
                  <w:color w:val="000000"/>
                  <w:sz w:val="21"/>
                  <w:szCs w:val="21"/>
                </w:rPr>
                <w:t xml:space="preserve">677000, г. Якутск, ул. </w:t>
              </w:r>
            </w:ins>
            <w:r>
              <w:rPr>
                <w:rFonts w:hint="default" w:ascii="Times New Roman" w:hAnsi="Times New Roman" w:cs="Times New Roman"/>
                <w:color w:val="000000"/>
                <w:sz w:val="21"/>
                <w:szCs w:val="21"/>
                <w:lang w:val="ru-RU"/>
              </w:rPr>
              <w:t>Кирова</w:t>
            </w:r>
            <w:ins w:id="385" w:author="днс" w:date="2019-07-18T10:14:00Z">
              <w:r>
                <w:rPr>
                  <w:rFonts w:hint="default" w:ascii="Times New Roman" w:hAnsi="Times New Roman" w:cs="Times New Roman"/>
                  <w:color w:val="000000"/>
                  <w:sz w:val="21"/>
                  <w:szCs w:val="21"/>
                </w:rPr>
                <w:t>, 18</w:t>
              </w:r>
            </w:ins>
            <w:r>
              <w:rPr>
                <w:rFonts w:hint="default" w:ascii="Times New Roman" w:hAnsi="Times New Roman" w:cs="Times New Roman"/>
                <w:color w:val="000000"/>
                <w:sz w:val="21"/>
                <w:szCs w:val="21"/>
                <w:lang w:val="ru-RU"/>
              </w:rPr>
              <w:t>/В, офис 1004</w:t>
            </w:r>
          </w:p>
          <w:p>
            <w:pPr>
              <w:shd w:val="clear" w:fill="FFFFFF" w:themeFill="background1"/>
              <w:spacing w:after="0" w:line="240" w:lineRule="auto"/>
              <w:jc w:val="both"/>
              <w:rPr>
                <w:rFonts w:hint="default" w:ascii="Times New Roman" w:hAnsi="Times New Roman" w:cs="Times New Roman"/>
                <w:color w:val="000000"/>
                <w:sz w:val="21"/>
                <w:szCs w:val="21"/>
                <w:lang w:val="ru-RU"/>
              </w:rPr>
            </w:pPr>
            <w:r>
              <w:rPr>
                <w:rFonts w:hint="default" w:ascii="Times New Roman" w:hAnsi="Times New Roman" w:cs="Times New Roman"/>
                <w:sz w:val="21"/>
                <w:szCs w:val="21"/>
              </w:rPr>
              <w:t xml:space="preserve">р/с </w:t>
            </w:r>
            <w:r>
              <w:rPr>
                <w:rFonts w:hint="default" w:ascii="Times New Roman" w:hAnsi="Times New Roman" w:cs="Times New Roman"/>
                <w:color w:val="000000"/>
                <w:sz w:val="21"/>
                <w:szCs w:val="21"/>
                <w:lang w:val="ru-RU"/>
              </w:rPr>
              <w:t>40702810700420000083</w:t>
            </w:r>
          </w:p>
          <w:p>
            <w:pPr>
              <w:shd w:val="clear" w:fill="FFFFFF" w:themeFill="background1"/>
              <w:spacing w:after="0" w:line="240" w:lineRule="auto"/>
              <w:jc w:val="both"/>
              <w:rPr>
                <w:rFonts w:hint="default" w:ascii="Times New Roman" w:hAnsi="Times New Roman" w:cs="Times New Roman"/>
                <w:color w:val="000000"/>
                <w:sz w:val="21"/>
                <w:szCs w:val="21"/>
                <w:lang w:val="ru-RU"/>
              </w:rPr>
            </w:pPr>
            <w:r>
              <w:rPr>
                <w:rFonts w:hint="default" w:ascii="Times New Roman" w:hAnsi="Times New Roman" w:cs="Times New Roman"/>
                <w:color w:val="000000"/>
                <w:sz w:val="21"/>
                <w:szCs w:val="21"/>
              </w:rPr>
              <w:t>ФИЛИАЛ "ЦЕНТРАЛЬНЫЙ" БАНКА ВТБ (ПАО)</w:t>
            </w:r>
            <w:r>
              <w:rPr>
                <w:rFonts w:hint="default" w:ascii="Times New Roman" w:hAnsi="Times New Roman" w:cs="Times New Roman"/>
                <w:color w:val="000000"/>
                <w:sz w:val="21"/>
                <w:szCs w:val="21"/>
                <w:lang w:val="ru-RU"/>
              </w:rPr>
              <w:t xml:space="preserve"> в </w:t>
            </w:r>
          </w:p>
          <w:p>
            <w:pPr>
              <w:shd w:val="clear" w:fill="FFFFFF" w:themeFill="background1"/>
              <w:spacing w:after="0" w:line="240" w:lineRule="auto"/>
              <w:jc w:val="both"/>
              <w:rPr>
                <w:rFonts w:hint="default" w:ascii="Times New Roman" w:hAnsi="Times New Roman" w:cs="Times New Roman"/>
                <w:color w:val="000000"/>
                <w:sz w:val="21"/>
                <w:szCs w:val="21"/>
                <w:lang w:val="ru-RU"/>
              </w:rPr>
            </w:pPr>
            <w:r>
              <w:rPr>
                <w:rFonts w:hint="default" w:ascii="Times New Roman" w:hAnsi="Times New Roman" w:cs="Times New Roman"/>
                <w:color w:val="000000"/>
                <w:sz w:val="21"/>
                <w:szCs w:val="21"/>
                <w:lang w:val="ru-RU"/>
              </w:rPr>
              <w:t>г. Москве</w:t>
            </w:r>
          </w:p>
          <w:p>
            <w:pPr>
              <w:shd w:val="clear" w:fill="FFFFFF" w:themeFill="background1"/>
              <w:spacing w:after="0" w:line="240" w:lineRule="auto"/>
              <w:jc w:val="both"/>
              <w:rPr>
                <w:rFonts w:hint="default" w:ascii="Times New Roman" w:hAnsi="Times New Roman" w:cs="Times New Roman"/>
                <w:sz w:val="21"/>
                <w:szCs w:val="21"/>
                <w:lang w:val="ru-RU"/>
              </w:rPr>
            </w:pPr>
            <w:ins w:id="386" w:author="днс" w:date="2019-10-23T12:22:00Z">
              <w:r>
                <w:rPr>
                  <w:rFonts w:hint="default" w:ascii="Times New Roman" w:hAnsi="Times New Roman" w:cs="Times New Roman"/>
                  <w:sz w:val="21"/>
                  <w:szCs w:val="21"/>
                </w:rPr>
                <w:t xml:space="preserve">к/с </w:t>
              </w:r>
            </w:ins>
            <w:r>
              <w:rPr>
                <w:rFonts w:hint="default" w:ascii="Times New Roman" w:hAnsi="Times New Roman" w:cs="Times New Roman"/>
                <w:sz w:val="21"/>
                <w:szCs w:val="21"/>
                <w:lang w:val="ru-RU"/>
              </w:rPr>
              <w:t>30101810145250000411</w:t>
            </w:r>
          </w:p>
          <w:p>
            <w:pPr>
              <w:shd w:val="clear" w:fill="FFFFFF" w:themeFill="background1"/>
              <w:spacing w:after="0" w:line="240" w:lineRule="auto"/>
              <w:jc w:val="both"/>
              <w:rPr>
                <w:rFonts w:hint="default" w:ascii="Times New Roman" w:hAnsi="Times New Roman" w:cs="Times New Roman"/>
                <w:sz w:val="21"/>
                <w:szCs w:val="21"/>
                <w:lang w:val="ru-RU"/>
              </w:rPr>
            </w:pPr>
            <w:ins w:id="387" w:author="днс" w:date="2019-10-23T12:22:00Z">
              <w:r>
                <w:rPr>
                  <w:rFonts w:hint="default" w:ascii="Times New Roman" w:hAnsi="Times New Roman" w:cs="Times New Roman"/>
                  <w:sz w:val="21"/>
                  <w:szCs w:val="21"/>
                </w:rPr>
                <w:t xml:space="preserve">БИК </w:t>
              </w:r>
            </w:ins>
            <w:r>
              <w:rPr>
                <w:rFonts w:hint="default" w:ascii="Times New Roman" w:hAnsi="Times New Roman" w:cs="Times New Roman"/>
                <w:sz w:val="21"/>
                <w:szCs w:val="21"/>
                <w:lang w:val="ru-RU"/>
              </w:rPr>
              <w:t>044525411</w:t>
            </w:r>
          </w:p>
          <w:p>
            <w:pPr>
              <w:shd w:val="clear" w:fill="FFFFFF" w:themeFill="background1"/>
              <w:spacing w:after="0" w:line="240" w:lineRule="auto"/>
              <w:jc w:val="both"/>
              <w:rPr>
                <w:ins w:id="388" w:author="днс" w:date="2019-07-18T10:14:00Z"/>
                <w:rFonts w:hint="default" w:ascii="Times New Roman" w:hAnsi="Times New Roman" w:cs="Times New Roman"/>
                <w:sz w:val="21"/>
                <w:szCs w:val="21"/>
              </w:rPr>
            </w:pPr>
          </w:p>
          <w:p>
            <w:pPr>
              <w:spacing w:after="0" w:line="240" w:lineRule="auto"/>
              <w:jc w:val="both"/>
              <w:rPr>
                <w:rFonts w:hint="default" w:ascii="Times New Roman" w:hAnsi="Times New Roman" w:cs="Times New Roman"/>
                <w:b/>
                <w:sz w:val="21"/>
                <w:szCs w:val="21"/>
                <w:lang w:val="ru-RU"/>
              </w:rPr>
            </w:pPr>
            <w:r>
              <w:rPr>
                <w:rFonts w:hint="default" w:ascii="Times New Roman" w:hAnsi="Times New Roman" w:cs="Times New Roman"/>
                <w:b/>
                <w:sz w:val="21"/>
                <w:szCs w:val="21"/>
                <w:lang w:val="ru-RU"/>
              </w:rPr>
              <w:t>Генеральный директор</w:t>
            </w:r>
          </w:p>
          <w:p>
            <w:pPr>
              <w:spacing w:after="0" w:line="240" w:lineRule="auto"/>
              <w:jc w:val="both"/>
              <w:rPr>
                <w:rFonts w:hint="default" w:ascii="Times New Roman" w:hAnsi="Times New Roman" w:cs="Times New Roman"/>
                <w:b/>
                <w:sz w:val="21"/>
                <w:szCs w:val="21"/>
                <w:lang w:val="ru-RU"/>
              </w:rPr>
            </w:pPr>
          </w:p>
          <w:p>
            <w:pPr>
              <w:spacing w:after="0" w:line="240" w:lineRule="auto"/>
              <w:jc w:val="both"/>
              <w:rPr>
                <w:ins w:id="389" w:author="днс" w:date="2019-07-18T10:14:00Z"/>
                <w:rFonts w:hint="default" w:ascii="Times New Roman" w:hAnsi="Times New Roman" w:cs="Times New Roman"/>
                <w:b/>
                <w:sz w:val="21"/>
                <w:szCs w:val="21"/>
                <w:lang w:val="ru-RU"/>
              </w:rPr>
            </w:pPr>
          </w:p>
          <w:p>
            <w:pPr>
              <w:tabs>
                <w:tab w:val="left" w:pos="408"/>
              </w:tabs>
              <w:spacing w:after="0" w:line="240" w:lineRule="auto"/>
              <w:rPr>
                <w:rFonts w:hint="default" w:ascii="Times New Roman" w:hAnsi="Times New Roman" w:cs="Times New Roman"/>
                <w:b/>
                <w:bCs w:val="0"/>
                <w:sz w:val="21"/>
                <w:szCs w:val="21"/>
              </w:rPr>
            </w:pPr>
            <w:r>
              <w:rPr>
                <w:rFonts w:hint="default" w:ascii="Times New Roman" w:hAnsi="Times New Roman" w:cs="Times New Roman"/>
                <w:b/>
                <w:sz w:val="21"/>
                <w:szCs w:val="21"/>
              </w:rPr>
              <w:t>_______________</w:t>
            </w:r>
            <w:r>
              <w:rPr>
                <w:rFonts w:hint="default" w:ascii="Times New Roman" w:hAnsi="Times New Roman" w:cs="Times New Roman"/>
                <w:b/>
                <w:bCs w:val="0"/>
                <w:sz w:val="21"/>
                <w:szCs w:val="21"/>
              </w:rPr>
              <w:t xml:space="preserve">/Чочишвили </w:t>
            </w:r>
            <w:r>
              <w:rPr>
                <w:rFonts w:hint="default" w:ascii="Times New Roman" w:hAnsi="Times New Roman" w:cs="Times New Roman"/>
                <w:b/>
                <w:bCs w:val="0"/>
                <w:sz w:val="21"/>
                <w:szCs w:val="21"/>
                <w:lang w:val="ru-RU"/>
              </w:rPr>
              <w:t xml:space="preserve"> </w:t>
            </w:r>
            <w:r>
              <w:rPr>
                <w:rFonts w:hint="default" w:ascii="Times New Roman" w:hAnsi="Times New Roman" w:cs="Times New Roman"/>
                <w:b/>
                <w:bCs w:val="0"/>
                <w:sz w:val="21"/>
                <w:szCs w:val="21"/>
              </w:rPr>
              <w:t>Г</w:t>
            </w:r>
            <w:r>
              <w:rPr>
                <w:rFonts w:hint="default" w:ascii="Times New Roman" w:hAnsi="Times New Roman" w:cs="Times New Roman"/>
                <w:b/>
                <w:bCs w:val="0"/>
                <w:sz w:val="21"/>
                <w:szCs w:val="21"/>
                <w:lang w:val="ru-RU"/>
              </w:rPr>
              <w:t>.</w:t>
            </w:r>
            <w:r>
              <w:rPr>
                <w:rFonts w:hint="default" w:ascii="Times New Roman" w:hAnsi="Times New Roman" w:cs="Times New Roman"/>
                <w:b/>
                <w:bCs w:val="0"/>
                <w:sz w:val="21"/>
                <w:szCs w:val="21"/>
              </w:rPr>
              <w:t>А./</w:t>
            </w:r>
          </w:p>
          <w:p>
            <w:pPr>
              <w:tabs>
                <w:tab w:val="left" w:pos="408"/>
              </w:tabs>
              <w:spacing w:after="0" w:line="240" w:lineRule="auto"/>
              <w:rPr>
                <w:ins w:id="390" w:author="днс" w:date="2019-07-18T10:13:00Z"/>
                <w:rFonts w:hint="default" w:ascii="Times New Roman" w:hAnsi="Times New Roman" w:cs="Times New Roman"/>
                <w:b/>
                <w:bCs w:val="0"/>
                <w:sz w:val="21"/>
                <w:szCs w:val="21"/>
                <w:lang w:val="ru-RU"/>
              </w:rPr>
            </w:pPr>
            <w:r>
              <w:rPr>
                <w:rFonts w:hint="default" w:ascii="Times New Roman" w:hAnsi="Times New Roman" w:cs="Times New Roman"/>
                <w:b/>
                <w:bCs w:val="0"/>
                <w:sz w:val="21"/>
                <w:szCs w:val="21"/>
                <w:lang w:val="ru-RU"/>
              </w:rPr>
              <w:t>М.П.</w:t>
            </w:r>
          </w:p>
        </w:tc>
        <w:tc>
          <w:tcPr>
            <w:tcW w:w="4626" w:type="dxa"/>
          </w:tcPr>
          <w:p>
            <w:pPr>
              <w:tabs>
                <w:tab w:val="left" w:pos="408"/>
              </w:tabs>
              <w:rPr>
                <w:ins w:id="391" w:author="днс" w:date="2019-11-13T09:28:00Z"/>
                <w:rFonts w:hint="default" w:ascii="Times New Roman" w:hAnsi="Times New Roman" w:cs="Times New Roman"/>
                <w:b/>
                <w:sz w:val="21"/>
                <w:szCs w:val="21"/>
              </w:rPr>
            </w:pPr>
            <w:ins w:id="392" w:author="днс" w:date="2019-07-22T09:56:00Z">
              <w:r>
                <w:rPr>
                  <w:rFonts w:ascii="Times New Roman" w:hAnsi="Times New Roman" w:cs="Times New Roman"/>
                  <w:b/>
                  <w:sz w:val="21"/>
                  <w:szCs w:val="21"/>
                  <w:rPrChange w:id="393" w:author="днс" w:date="2019-07-22T09:56:00Z">
                    <w:rPr>
                      <w:rFonts w:ascii="Times New Roman" w:hAnsi="Times New Roman" w:cs="Times New Roman"/>
                      <w:sz w:val="20"/>
                      <w:szCs w:val="20"/>
                    </w:rPr>
                  </w:rPrChange>
                </w:rPr>
                <w:t>Дольщик:</w:t>
              </w:r>
            </w:ins>
          </w:p>
          <w:p>
            <w:pPr>
              <w:spacing w:after="0" w:line="240" w:lineRule="auto"/>
              <w:jc w:val="both"/>
              <w:rPr>
                <w:rFonts w:hint="default" w:ascii="Times New Roman" w:hAnsi="Times New Roman" w:eastAsia="Times New Roman" w:cs="Times New Roman"/>
                <w:b w:val="0"/>
                <w:bCs/>
                <w:sz w:val="21"/>
                <w:szCs w:val="21"/>
                <w:lang w:val="ru-RU"/>
              </w:rPr>
            </w:pPr>
            <w:bookmarkStart w:id="12" w:name="_Hlk87354889"/>
            <w:r>
              <w:rPr>
                <w:rFonts w:hint="default" w:ascii="Times New Roman" w:hAnsi="Times New Roman" w:cs="Times New Roman"/>
                <w:sz w:val="21"/>
                <w:szCs w:val="21"/>
                <w:lang w:val="ru-RU"/>
              </w:rPr>
              <w:t xml:space="preserve">Гр. </w:t>
            </w:r>
            <w:r>
              <w:rPr>
                <w:rFonts w:hint="default" w:ascii="Times New Roman" w:hAnsi="Times New Roman" w:eastAsia="Times New Roman" w:cs="Times New Roman"/>
                <w:b/>
                <w:bCs/>
                <w:sz w:val="21"/>
                <w:szCs w:val="21"/>
                <w:lang w:val="ru-RU"/>
              </w:rPr>
              <w:t>ФИО</w:t>
            </w:r>
            <w:r>
              <w:rPr>
                <w:rFonts w:hint="default" w:ascii="Times New Roman" w:hAnsi="Times New Roman" w:eastAsia="Times New Roman" w:cs="Times New Roman"/>
                <w:b w:val="0"/>
                <w:bCs/>
                <w:sz w:val="21"/>
                <w:szCs w:val="21"/>
                <w:lang w:val="ru-RU"/>
              </w:rPr>
              <w:t>,</w:t>
            </w:r>
            <w:r>
              <w:rPr>
                <w:rFonts w:hint="default" w:ascii="Times New Roman" w:hAnsi="Times New Roman" w:eastAsia="Times New Roman" w:cs="Times New Roman"/>
                <w:b/>
                <w:sz w:val="21"/>
                <w:szCs w:val="21"/>
                <w:lang w:val="ru-RU"/>
              </w:rPr>
              <w:t xml:space="preserve"> </w:t>
            </w:r>
            <w:r>
              <w:rPr>
                <w:rFonts w:hint="default" w:ascii="Times New Roman" w:hAnsi="Times New Roman" w:eastAsia="Times New Roman" w:cs="Times New Roman"/>
                <w:b w:val="0"/>
                <w:bCs/>
                <w:sz w:val="21"/>
                <w:szCs w:val="21"/>
                <w:lang w:val="ru-RU"/>
              </w:rPr>
              <w:t>01.01.1911 года рождения, место рождения: г. Якутск, пол: женский, паспорт РФ серии 9812 №452818, выдан отделом УФМС России по Республике Саха (Якутия) в г. Якутске, 16.12.2013г., код подразделения: 140-002, зарегистрированная по адрсеу: РС(Я), г. Якутск, улю Ленина 26, стр1, кв.87, СНИЛС: 123-386-387-72</w:t>
            </w:r>
          </w:p>
          <w:p>
            <w:pPr>
              <w:spacing w:after="0" w:line="240" w:lineRule="auto"/>
              <w:jc w:val="both"/>
              <w:rPr>
                <w:rFonts w:hint="default" w:ascii="Times New Roman" w:hAnsi="Times New Roman" w:eastAsia="Times New Roman" w:cs="Times New Roman"/>
                <w:b w:val="0"/>
                <w:bCs/>
                <w:sz w:val="21"/>
                <w:szCs w:val="21"/>
                <w:lang w:val="ru-RU"/>
              </w:rPr>
            </w:pPr>
          </w:p>
          <w:p>
            <w:pPr>
              <w:spacing w:after="0" w:line="240" w:lineRule="auto"/>
              <w:jc w:val="both"/>
              <w:rPr>
                <w:rFonts w:hint="default" w:ascii="Times New Roman" w:hAnsi="Times New Roman" w:eastAsia="Times New Roman" w:cs="Times New Roman"/>
                <w:b w:val="0"/>
                <w:bCs/>
                <w:sz w:val="21"/>
                <w:szCs w:val="21"/>
                <w:lang w:val="ru-RU"/>
              </w:rPr>
            </w:pPr>
          </w:p>
          <w:p>
            <w:pPr>
              <w:spacing w:after="0" w:line="240" w:lineRule="auto"/>
              <w:jc w:val="both"/>
              <w:rPr>
                <w:rFonts w:hint="default" w:ascii="Times New Roman" w:hAnsi="Times New Roman" w:eastAsia="Times New Roman" w:cs="Times New Roman"/>
                <w:b w:val="0"/>
                <w:bCs/>
                <w:sz w:val="21"/>
                <w:szCs w:val="21"/>
                <w:lang w:val="ru-RU"/>
              </w:rPr>
            </w:pPr>
          </w:p>
          <w:p>
            <w:pPr>
              <w:spacing w:line="240" w:lineRule="auto"/>
              <w:jc w:val="both"/>
              <w:rPr>
                <w:rFonts w:hint="default" w:ascii="Times New Roman" w:hAnsi="Times New Roman" w:eastAsia="Times New Roman" w:cs="Times New Roman"/>
                <w:b/>
                <w:bCs/>
                <w:sz w:val="21"/>
                <w:szCs w:val="21"/>
              </w:rPr>
            </w:pPr>
            <w:r>
              <w:rPr>
                <w:rFonts w:hint="default" w:ascii="Times New Roman" w:hAnsi="Times New Roman" w:eastAsia="Times New Roman" w:cs="Times New Roman"/>
                <w:b/>
                <w:sz w:val="21"/>
                <w:szCs w:val="21"/>
              </w:rPr>
              <w:t>_______________/</w:t>
            </w:r>
            <w:r>
              <w:rPr>
                <w:rFonts w:hint="default" w:ascii="Times New Roman" w:hAnsi="Times New Roman" w:eastAsia="Times New Roman" w:cs="Times New Roman"/>
                <w:b/>
                <w:bCs/>
                <w:sz w:val="21"/>
                <w:szCs w:val="21"/>
              </w:rPr>
              <w:t xml:space="preserve"> </w:t>
            </w:r>
            <w:r>
              <w:rPr>
                <w:rFonts w:hint="default" w:ascii="Times New Roman" w:hAnsi="Times New Roman" w:eastAsia="Times New Roman" w:cs="Times New Roman"/>
                <w:b/>
                <w:bCs/>
                <w:sz w:val="21"/>
                <w:szCs w:val="21"/>
                <w:lang w:val="ru-RU"/>
              </w:rPr>
              <w:t>Богданов В.В.</w:t>
            </w:r>
            <w:r>
              <w:rPr>
                <w:rFonts w:hint="default" w:ascii="Times New Roman" w:hAnsi="Times New Roman" w:eastAsia="Times New Roman" w:cs="Times New Roman"/>
                <w:b/>
                <w:bCs/>
                <w:sz w:val="21"/>
                <w:szCs w:val="21"/>
              </w:rPr>
              <w:t>./</w:t>
            </w:r>
          </w:p>
          <w:bookmarkEnd w:id="12"/>
          <w:p>
            <w:pPr>
              <w:tabs>
                <w:tab w:val="left" w:pos="408"/>
              </w:tabs>
              <w:spacing w:after="0" w:line="240" w:lineRule="auto"/>
              <w:rPr>
                <w:ins w:id="394" w:author="днс" w:date="2019-07-18T10:13:00Z"/>
                <w:rFonts w:hint="default" w:ascii="Times New Roman" w:hAnsi="Times New Roman" w:cs="Times New Roman"/>
                <w:b/>
                <w:sz w:val="21"/>
                <w:szCs w:val="21"/>
              </w:rPr>
            </w:pPr>
          </w:p>
        </w:tc>
      </w:tr>
    </w:tbl>
    <w:p>
      <w:pPr>
        <w:spacing w:after="0" w:line="240" w:lineRule="auto"/>
        <w:rPr>
          <w:rFonts w:hint="default" w:ascii="Times New Roman" w:hAnsi="Times New Roman" w:cs="Times New Roman"/>
          <w:b/>
          <w:sz w:val="21"/>
          <w:szCs w:val="21"/>
        </w:rPr>
      </w:pPr>
    </w:p>
    <w:p>
      <w:pPr>
        <w:spacing w:after="0" w:line="240" w:lineRule="auto"/>
        <w:jc w:val="both"/>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jc w:val="both"/>
        <w:rPr>
          <w:del w:id="395" w:author="001" w:date="2018-12-19T14:40:00Z"/>
          <w:rFonts w:hint="default" w:ascii="Times New Roman" w:hAnsi="Times New Roman" w:cs="Times New Roman"/>
          <w:sz w:val="21"/>
          <w:szCs w:val="21"/>
        </w:rPr>
      </w:pPr>
      <w:del w:id="396" w:author="001" w:date="2018-12-19T14:40:00Z">
        <w:r>
          <w:rPr>
            <w:rFonts w:hint="default" w:ascii="Times New Roman" w:hAnsi="Times New Roman" w:cs="Times New Roman"/>
            <w:sz w:val="21"/>
            <w:szCs w:val="21"/>
          </w:rPr>
          <w:tab/>
        </w:r>
      </w:del>
      <w:del w:id="397" w:author="001" w:date="2018-12-19T14:40:00Z">
        <w:r>
          <w:rPr>
            <w:rFonts w:hint="default" w:ascii="Times New Roman" w:hAnsi="Times New Roman" w:cs="Times New Roman"/>
            <w:sz w:val="21"/>
            <w:szCs w:val="21"/>
          </w:rPr>
          <w:tab/>
        </w:r>
      </w:del>
      <w:del w:id="398" w:author="001" w:date="2018-12-19T14:40:00Z">
        <w:r>
          <w:rPr>
            <w:rFonts w:hint="default" w:ascii="Times New Roman" w:hAnsi="Times New Roman" w:cs="Times New Roman"/>
            <w:sz w:val="21"/>
            <w:szCs w:val="21"/>
          </w:rPr>
          <w:tab/>
        </w:r>
      </w:del>
      <w:del w:id="399" w:author="001" w:date="2018-12-19T14:40:00Z">
        <w:r>
          <w:rPr>
            <w:rFonts w:hint="default" w:ascii="Times New Roman" w:hAnsi="Times New Roman" w:cs="Times New Roman"/>
            <w:sz w:val="21"/>
            <w:szCs w:val="21"/>
          </w:rPr>
          <w:tab/>
        </w:r>
      </w:del>
    </w:p>
    <w:p>
      <w:pPr>
        <w:spacing w:after="0"/>
        <w:jc w:val="both"/>
        <w:rPr>
          <w:del w:id="400" w:author="001" w:date="2018-12-19T14:40:00Z"/>
          <w:rFonts w:hint="default" w:ascii="Times New Roman" w:hAnsi="Times New Roman" w:cs="Times New Roman"/>
          <w:sz w:val="21"/>
          <w:szCs w:val="21"/>
        </w:rPr>
      </w:pPr>
      <w:del w:id="401" w:author="001" w:date="2018-12-19T14:40:00Z">
        <w:r>
          <w:rPr>
            <w:rFonts w:hint="default" w:ascii="Times New Roman" w:hAnsi="Times New Roman" w:cs="Times New Roman"/>
            <w:sz w:val="21"/>
            <w:szCs w:val="21"/>
          </w:rPr>
          <w:tab/>
        </w:r>
      </w:del>
      <w:del w:id="402" w:author="001" w:date="2018-12-19T14:40:00Z">
        <w:r>
          <w:rPr>
            <w:rFonts w:hint="default" w:ascii="Times New Roman" w:hAnsi="Times New Roman" w:cs="Times New Roman"/>
            <w:sz w:val="21"/>
            <w:szCs w:val="21"/>
          </w:rPr>
          <w:tab/>
        </w:r>
      </w:del>
      <w:del w:id="403" w:author="001" w:date="2018-12-19T14:40:00Z">
        <w:r>
          <w:rPr>
            <w:rFonts w:hint="default" w:ascii="Times New Roman" w:hAnsi="Times New Roman" w:cs="Times New Roman"/>
            <w:sz w:val="21"/>
            <w:szCs w:val="21"/>
          </w:rPr>
          <w:tab/>
        </w:r>
      </w:del>
      <w:del w:id="404" w:author="001" w:date="2018-12-19T14:40:00Z">
        <w:r>
          <w:rPr>
            <w:rFonts w:hint="default" w:ascii="Times New Roman" w:hAnsi="Times New Roman" w:cs="Times New Roman"/>
            <w:sz w:val="21"/>
            <w:szCs w:val="21"/>
          </w:rPr>
          <w:tab/>
        </w:r>
      </w:del>
      <w:del w:id="405" w:author="001" w:date="2018-12-19T14:40:00Z">
        <w:r>
          <w:rPr>
            <w:rFonts w:hint="default" w:ascii="Times New Roman" w:hAnsi="Times New Roman" w:cs="Times New Roman"/>
            <w:sz w:val="21"/>
            <w:szCs w:val="21"/>
          </w:rPr>
          <w:tab/>
        </w:r>
      </w:del>
      <w:del w:id="406" w:author="001" w:date="2018-12-19T14:40:00Z">
        <w:r>
          <w:rPr>
            <w:rFonts w:hint="default" w:ascii="Times New Roman" w:hAnsi="Times New Roman" w:cs="Times New Roman"/>
            <w:sz w:val="21"/>
            <w:szCs w:val="21"/>
          </w:rPr>
          <w:tab/>
        </w:r>
      </w:del>
      <w:del w:id="407" w:author="001" w:date="2018-12-19T14:40:00Z">
        <w:r>
          <w:rPr>
            <w:rFonts w:hint="default" w:ascii="Times New Roman" w:hAnsi="Times New Roman" w:cs="Times New Roman"/>
            <w:sz w:val="21"/>
            <w:szCs w:val="21"/>
          </w:rPr>
          <w:tab/>
        </w:r>
      </w:del>
      <w:del w:id="408" w:author="001" w:date="2018-12-19T14:40:00Z">
        <w:r>
          <w:rPr>
            <w:rFonts w:hint="default" w:ascii="Times New Roman" w:hAnsi="Times New Roman" w:cs="Times New Roman"/>
            <w:sz w:val="21"/>
            <w:szCs w:val="21"/>
          </w:rPr>
          <w:tab/>
        </w:r>
      </w:del>
      <w:del w:id="409" w:author="001" w:date="2018-12-19T14:40:00Z">
        <w:r>
          <w:rPr>
            <w:rFonts w:hint="default" w:ascii="Times New Roman" w:hAnsi="Times New Roman" w:cs="Times New Roman"/>
            <w:sz w:val="21"/>
            <w:szCs w:val="21"/>
          </w:rPr>
          <w:tab/>
        </w:r>
      </w:del>
    </w:p>
    <w:p>
      <w:pPr>
        <w:spacing w:after="0" w:line="240" w:lineRule="auto"/>
        <w:contextualSpacing/>
        <w:rPr>
          <w:rFonts w:hint="default" w:ascii="Times New Roman" w:hAnsi="Times New Roman" w:cs="Times New Roman"/>
          <w:sz w:val="21"/>
          <w:szCs w:val="21"/>
        </w:rPr>
      </w:pPr>
      <w:del w:id="410" w:author="001" w:date="2018-12-19T14:40:00Z">
        <w:r>
          <w:rPr>
            <w:rFonts w:hint="default" w:ascii="Times New Roman" w:hAnsi="Times New Roman" w:cs="Times New Roman"/>
            <w:sz w:val="21"/>
            <w:szCs w:val="21"/>
          </w:rPr>
          <w:tab/>
        </w:r>
      </w:del>
      <w:del w:id="411" w:author="001" w:date="2018-12-19T14:40:00Z">
        <w:r>
          <w:rPr>
            <w:rFonts w:hint="default" w:ascii="Times New Roman" w:hAnsi="Times New Roman" w:cs="Times New Roman"/>
            <w:sz w:val="21"/>
            <w:szCs w:val="21"/>
          </w:rPr>
          <w:tab/>
        </w:r>
      </w:del>
      <w:del w:id="412" w:author="001" w:date="2018-12-19T14:40:00Z">
        <w:r>
          <w:rPr>
            <w:rFonts w:hint="default" w:ascii="Times New Roman" w:hAnsi="Times New Roman" w:cs="Times New Roman"/>
            <w:sz w:val="21"/>
            <w:szCs w:val="21"/>
          </w:rPr>
          <w:tab/>
        </w:r>
      </w:del>
      <w:del w:id="413" w:author="001" w:date="2018-12-19T14:40:00Z">
        <w:r>
          <w:rPr>
            <w:rFonts w:hint="default" w:ascii="Times New Roman" w:hAnsi="Times New Roman" w:cs="Times New Roman"/>
            <w:sz w:val="21"/>
            <w:szCs w:val="21"/>
          </w:rPr>
          <w:tab/>
        </w:r>
      </w:del>
      <w:del w:id="414" w:author="001" w:date="2018-12-19T14:40:00Z">
        <w:r>
          <w:rPr>
            <w:rFonts w:hint="default" w:ascii="Times New Roman" w:hAnsi="Times New Roman" w:cs="Times New Roman"/>
            <w:sz w:val="21"/>
            <w:szCs w:val="21"/>
          </w:rPr>
          <w:tab/>
        </w:r>
      </w:del>
      <w:del w:id="415" w:author="001" w:date="2018-12-19T14:40:00Z">
        <w:r>
          <w:rPr>
            <w:rFonts w:hint="default" w:ascii="Times New Roman" w:hAnsi="Times New Roman" w:cs="Times New Roman"/>
            <w:sz w:val="21"/>
            <w:szCs w:val="21"/>
          </w:rPr>
          <w:tab/>
        </w:r>
      </w:del>
      <w:del w:id="416" w:author="001" w:date="2018-12-19T14:40:00Z">
        <w:r>
          <w:rPr>
            <w:rFonts w:hint="default" w:ascii="Times New Roman" w:hAnsi="Times New Roman" w:cs="Times New Roman"/>
            <w:sz w:val="21"/>
            <w:szCs w:val="21"/>
          </w:rPr>
          <w:tab/>
        </w:r>
      </w:del>
    </w:p>
    <w:p>
      <w:pPr>
        <w:spacing w:after="0" w:line="240" w:lineRule="auto"/>
        <w:contextualSpacing/>
        <w:jc w:val="right"/>
        <w:rPr>
          <w:del w:id="417" w:author="днс" w:date="2018-05-03T16:27:00Z"/>
          <w:rFonts w:hint="default" w:ascii="Times New Roman" w:hAnsi="Times New Roman" w:cs="Times New Roman"/>
          <w:sz w:val="21"/>
          <w:szCs w:val="21"/>
        </w:rPr>
      </w:pPr>
    </w:p>
    <w:p>
      <w:pPr>
        <w:spacing w:after="0" w:line="240" w:lineRule="auto"/>
        <w:contextualSpacing/>
        <w:jc w:val="right"/>
        <w:rPr>
          <w:del w:id="418" w:author="днс" w:date="2018-05-03T16:27:00Z"/>
          <w:rFonts w:hint="default" w:ascii="Times New Roman" w:hAnsi="Times New Roman" w:cs="Times New Roman"/>
          <w:sz w:val="21"/>
          <w:szCs w:val="21"/>
        </w:rPr>
      </w:pPr>
    </w:p>
    <w:p>
      <w:pPr>
        <w:spacing w:after="0" w:line="240" w:lineRule="auto"/>
        <w:contextualSpacing/>
        <w:jc w:val="right"/>
        <w:rPr>
          <w:del w:id="419" w:author="днс" w:date="2018-05-03T16:27:00Z"/>
          <w:rFonts w:hint="default" w:ascii="Times New Roman" w:hAnsi="Times New Roman" w:cs="Times New Roman"/>
          <w:sz w:val="21"/>
          <w:szCs w:val="21"/>
        </w:rPr>
      </w:pPr>
    </w:p>
    <w:p>
      <w:pPr>
        <w:spacing w:after="0"/>
        <w:jc w:val="right"/>
        <w:rPr>
          <w:del w:id="421" w:author="днс" w:date="2018-05-03T16:27:00Z"/>
          <w:rFonts w:hint="default" w:ascii="Times New Roman" w:hAnsi="Times New Roman" w:cs="Times New Roman"/>
          <w:sz w:val="21"/>
          <w:szCs w:val="21"/>
        </w:rPr>
        <w:pPrChange w:id="420" w:author="днс" w:date="2019-07-18T10:17:00Z">
          <w:pPr>
            <w:spacing w:after="0"/>
            <w:jc w:val="both"/>
          </w:pPr>
        </w:pPrChange>
      </w:pPr>
    </w:p>
    <w:p>
      <w:pPr>
        <w:spacing w:after="0"/>
        <w:jc w:val="right"/>
        <w:rPr>
          <w:del w:id="423" w:author="днс" w:date="2018-05-03T16:27:00Z"/>
          <w:rFonts w:hint="default" w:ascii="Times New Roman" w:hAnsi="Times New Roman" w:cs="Times New Roman"/>
          <w:sz w:val="21"/>
          <w:szCs w:val="21"/>
        </w:rPr>
        <w:pPrChange w:id="422" w:author="днс" w:date="2019-07-18T10:17:00Z">
          <w:pPr>
            <w:spacing w:after="0"/>
            <w:jc w:val="both"/>
          </w:pPr>
        </w:pPrChange>
      </w:pPr>
    </w:p>
    <w:p>
      <w:pPr>
        <w:spacing w:after="0"/>
        <w:jc w:val="right"/>
        <w:rPr>
          <w:del w:id="425" w:author="днс" w:date="2018-05-03T16:27:00Z"/>
          <w:rFonts w:hint="default" w:ascii="Times New Roman" w:hAnsi="Times New Roman" w:cs="Times New Roman"/>
          <w:sz w:val="21"/>
          <w:szCs w:val="21"/>
        </w:rPr>
        <w:pPrChange w:id="424" w:author="днс" w:date="2019-07-18T10:17:00Z">
          <w:pPr>
            <w:spacing w:after="0"/>
            <w:jc w:val="both"/>
          </w:pPr>
        </w:pPrChange>
      </w:pPr>
    </w:p>
    <w:p>
      <w:pPr>
        <w:spacing w:after="0"/>
        <w:jc w:val="right"/>
        <w:rPr>
          <w:del w:id="427" w:author="днс" w:date="2018-05-03T16:27:00Z"/>
          <w:rFonts w:hint="default" w:ascii="Times New Roman" w:hAnsi="Times New Roman" w:cs="Times New Roman"/>
          <w:sz w:val="21"/>
          <w:szCs w:val="21"/>
        </w:rPr>
        <w:pPrChange w:id="426" w:author="днс" w:date="2019-07-18T10:17:00Z">
          <w:pPr>
            <w:spacing w:after="0"/>
            <w:jc w:val="both"/>
          </w:pPr>
        </w:pPrChange>
      </w:pPr>
    </w:p>
    <w:p>
      <w:pPr>
        <w:spacing w:after="0"/>
        <w:jc w:val="right"/>
        <w:rPr>
          <w:del w:id="429" w:author="днс" w:date="2018-05-03T16:27:00Z"/>
          <w:rFonts w:hint="default" w:ascii="Times New Roman" w:hAnsi="Times New Roman" w:cs="Times New Roman"/>
          <w:sz w:val="21"/>
          <w:szCs w:val="21"/>
        </w:rPr>
        <w:pPrChange w:id="428" w:author="днс" w:date="2019-07-18T10:17:00Z">
          <w:pPr>
            <w:spacing w:after="0"/>
            <w:jc w:val="both"/>
          </w:pPr>
        </w:pPrChange>
      </w:pPr>
    </w:p>
    <w:p>
      <w:pPr>
        <w:spacing w:after="0"/>
        <w:jc w:val="right"/>
        <w:rPr>
          <w:del w:id="431" w:author="днс" w:date="2018-05-03T16:27:00Z"/>
          <w:rFonts w:hint="default" w:ascii="Times New Roman" w:hAnsi="Times New Roman" w:cs="Times New Roman"/>
          <w:sz w:val="21"/>
          <w:szCs w:val="21"/>
        </w:rPr>
        <w:pPrChange w:id="430" w:author="днс" w:date="2019-07-18T10:17:00Z">
          <w:pPr>
            <w:spacing w:after="0"/>
            <w:jc w:val="both"/>
          </w:pPr>
        </w:pPrChange>
      </w:pPr>
    </w:p>
    <w:p>
      <w:pPr>
        <w:spacing w:after="0"/>
        <w:jc w:val="right"/>
        <w:rPr>
          <w:del w:id="433" w:author="днс" w:date="2018-05-03T16:27:00Z"/>
          <w:rFonts w:hint="default" w:ascii="Times New Roman" w:hAnsi="Times New Roman" w:cs="Times New Roman"/>
          <w:sz w:val="21"/>
          <w:szCs w:val="21"/>
        </w:rPr>
        <w:pPrChange w:id="432" w:author="днс" w:date="2019-07-18T10:17:00Z">
          <w:pPr>
            <w:spacing w:after="0"/>
            <w:jc w:val="both"/>
          </w:pPr>
        </w:pPrChange>
      </w:pPr>
    </w:p>
    <w:p>
      <w:pPr>
        <w:spacing w:after="0" w:line="240" w:lineRule="auto"/>
        <w:jc w:val="right"/>
        <w:rPr>
          <w:rFonts w:hint="default" w:ascii="Times New Roman" w:hAnsi="Times New Roman" w:cs="Times New Roman"/>
          <w:b/>
          <w:sz w:val="21"/>
          <w:szCs w:val="21"/>
        </w:rPr>
      </w:pPr>
      <w:r>
        <w:rPr>
          <w:rFonts w:hint="default" w:ascii="Times New Roman" w:hAnsi="Times New Roman" w:cs="Times New Roman"/>
          <w:b/>
          <w:sz w:val="21"/>
          <w:szCs w:val="21"/>
        </w:rPr>
        <w:t xml:space="preserve">Приложение №1 </w:t>
      </w:r>
    </w:p>
    <w:p>
      <w:pPr>
        <w:spacing w:after="0"/>
        <w:jc w:val="right"/>
        <w:rPr>
          <w:rFonts w:hint="default" w:ascii="Times New Roman" w:hAnsi="Times New Roman" w:cs="Times New Roman"/>
          <w:b/>
          <w:sz w:val="21"/>
          <w:szCs w:val="21"/>
        </w:rPr>
      </w:pPr>
      <w:r>
        <w:rPr>
          <w:rFonts w:hint="default" w:ascii="Times New Roman" w:hAnsi="Times New Roman" w:cs="Times New Roman"/>
          <w:b/>
          <w:sz w:val="21"/>
          <w:szCs w:val="21"/>
        </w:rPr>
        <w:t xml:space="preserve">к  Договору № </w:t>
      </w:r>
      <w:bookmarkStart w:id="13" w:name="OLE_LINK27"/>
      <w:bookmarkStart w:id="14" w:name="OLE_LINK28"/>
      <w:r>
        <w:rPr>
          <w:rFonts w:hint="default" w:ascii="Times New Roman" w:hAnsi="Times New Roman" w:cs="Times New Roman"/>
          <w:b/>
          <w:sz w:val="21"/>
          <w:szCs w:val="21"/>
          <w:lang w:val="ru-RU"/>
        </w:rPr>
        <w:t>1-12</w:t>
      </w:r>
      <w:r>
        <w:rPr>
          <w:rFonts w:hint="default" w:ascii="Times New Roman" w:hAnsi="Times New Roman" w:cs="Times New Roman"/>
          <w:b/>
          <w:sz w:val="21"/>
          <w:szCs w:val="21"/>
        </w:rPr>
        <w:t xml:space="preserve"> от </w:t>
      </w:r>
      <w:r>
        <w:rPr>
          <w:rFonts w:hint="default" w:ascii="Times New Roman" w:hAnsi="Times New Roman" w:cs="Times New Roman"/>
          <w:b/>
          <w:sz w:val="21"/>
          <w:szCs w:val="21"/>
          <w:lang w:val="ru-RU"/>
        </w:rPr>
        <w:t>02</w:t>
      </w:r>
      <w:r>
        <w:rPr>
          <w:rFonts w:hint="default" w:ascii="Times New Roman" w:hAnsi="Times New Roman" w:cs="Times New Roman"/>
          <w:b/>
          <w:sz w:val="21"/>
          <w:szCs w:val="21"/>
        </w:rPr>
        <w:t xml:space="preserve"> </w:t>
      </w:r>
      <w:r>
        <w:rPr>
          <w:rFonts w:hint="default" w:ascii="Times New Roman" w:hAnsi="Times New Roman" w:cs="Times New Roman"/>
          <w:b/>
          <w:sz w:val="21"/>
          <w:szCs w:val="21"/>
          <w:lang w:val="ru-RU"/>
        </w:rPr>
        <w:t>августа</w:t>
      </w:r>
      <w:r>
        <w:rPr>
          <w:rFonts w:hint="default" w:ascii="Times New Roman" w:hAnsi="Times New Roman" w:cs="Times New Roman"/>
          <w:b/>
          <w:sz w:val="21"/>
          <w:szCs w:val="21"/>
        </w:rPr>
        <w:t xml:space="preserve"> 2022г</w:t>
      </w:r>
      <w:bookmarkEnd w:id="13"/>
      <w:bookmarkEnd w:id="14"/>
      <w:r>
        <w:rPr>
          <w:rFonts w:hint="default" w:ascii="Times New Roman" w:hAnsi="Times New Roman" w:cs="Times New Roman"/>
          <w:b/>
          <w:sz w:val="21"/>
          <w:szCs w:val="21"/>
        </w:rPr>
        <w:t>.</w:t>
      </w:r>
    </w:p>
    <w:p>
      <w:pPr>
        <w:spacing w:after="0"/>
        <w:jc w:val="right"/>
        <w:rPr>
          <w:rFonts w:hint="default" w:ascii="Times New Roman" w:hAnsi="Times New Roman" w:cs="Times New Roman"/>
          <w:sz w:val="21"/>
          <w:szCs w:val="21"/>
        </w:rPr>
      </w:pPr>
      <w:r>
        <w:rPr>
          <w:rFonts w:hint="default" w:ascii="Times New Roman" w:hAnsi="Times New Roman" w:cs="Times New Roman"/>
          <w:b/>
          <w:sz w:val="21"/>
          <w:szCs w:val="21"/>
        </w:rPr>
        <w:t>участия в долевом строительстве</w:t>
      </w:r>
    </w:p>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График платежей по инвестированию дома расположенного по адресу:</w:t>
      </w:r>
    </w:p>
    <w:p>
      <w:pPr>
        <w:spacing w:after="0" w:line="240" w:lineRule="auto"/>
        <w:contextualSpacing/>
        <w:jc w:val="center"/>
        <w:rPr>
          <w:rFonts w:hint="default" w:ascii="Times New Roman" w:hAnsi="Times New Roman" w:cs="Times New Roman"/>
          <w:b/>
          <w:bCs/>
          <w:sz w:val="21"/>
          <w:szCs w:val="21"/>
        </w:rPr>
      </w:pPr>
      <w:bookmarkStart w:id="15" w:name="OLE_LINK38"/>
      <w:bookmarkStart w:id="16" w:name="OLE_LINK30"/>
      <w:bookmarkStart w:id="17" w:name="OLE_LINK29"/>
      <w:r>
        <w:rPr>
          <w:rFonts w:hint="default" w:ascii="Times New Roman" w:hAnsi="Times New Roman" w:cs="Times New Roman"/>
          <w:b/>
          <w:bCs/>
          <w:sz w:val="21"/>
          <w:szCs w:val="21"/>
        </w:rPr>
        <w:t>Многоквартирный жилой дом с нежилыми помещениями по адресу: г. Якутск, ул. Крупская, д.9, квартал 55</w:t>
      </w:r>
    </w:p>
    <w:p>
      <w:pPr>
        <w:spacing w:after="0" w:line="240" w:lineRule="auto"/>
        <w:jc w:val="center"/>
        <w:rPr>
          <w:rFonts w:hint="default" w:ascii="Times New Roman" w:hAnsi="Times New Roman" w:cs="Times New Roman"/>
          <w:b/>
          <w:sz w:val="21"/>
          <w:szCs w:val="21"/>
          <w:lang w:val="ru-RU"/>
        </w:rPr>
      </w:pPr>
      <w:r>
        <w:rPr>
          <w:rFonts w:hint="default" w:ascii="Times New Roman" w:hAnsi="Times New Roman" w:cs="Times New Roman"/>
          <w:b/>
          <w:sz w:val="21"/>
          <w:szCs w:val="21"/>
          <w:lang w:val="ru-RU"/>
        </w:rPr>
        <w:t>1</w:t>
      </w:r>
      <w:r>
        <w:rPr>
          <w:rFonts w:hint="default" w:ascii="Times New Roman" w:hAnsi="Times New Roman" w:cs="Times New Roman"/>
          <w:b/>
          <w:sz w:val="21"/>
          <w:szCs w:val="21"/>
        </w:rPr>
        <w:t>-комнатная квартира  № 1</w:t>
      </w:r>
      <w:r>
        <w:rPr>
          <w:rFonts w:hint="default" w:ascii="Times New Roman" w:hAnsi="Times New Roman" w:cs="Times New Roman"/>
          <w:b/>
          <w:sz w:val="21"/>
          <w:szCs w:val="21"/>
          <w:lang w:val="ru-RU"/>
        </w:rPr>
        <w:t>2</w:t>
      </w:r>
    </w:p>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 xml:space="preserve">общей стоимостью </w:t>
      </w:r>
      <w:bookmarkEnd w:id="15"/>
      <w:bookmarkEnd w:id="16"/>
      <w:bookmarkEnd w:id="17"/>
      <w:r>
        <w:rPr>
          <w:rFonts w:hint="default" w:ascii="Times New Roman" w:hAnsi="Times New Roman" w:cs="Times New Roman"/>
          <w:b/>
          <w:bCs/>
          <w:sz w:val="21"/>
          <w:szCs w:val="21"/>
        </w:rPr>
        <w:t xml:space="preserve">  </w:t>
      </w:r>
      <w:r>
        <w:rPr>
          <w:rFonts w:hint="default" w:ascii="Times New Roman" w:hAnsi="Times New Roman" w:cs="Times New Roman"/>
          <w:b/>
          <w:bCs/>
          <w:sz w:val="21"/>
          <w:szCs w:val="21"/>
          <w:lang w:val="ru-RU"/>
        </w:rPr>
        <w:t>4</w:t>
      </w:r>
      <w:r>
        <w:rPr>
          <w:rFonts w:hint="default" w:ascii="Times New Roman" w:hAnsi="Times New Roman" w:cs="Times New Roman"/>
          <w:b/>
          <w:sz w:val="21"/>
          <w:szCs w:val="21"/>
        </w:rPr>
        <w:t> </w:t>
      </w:r>
      <w:r>
        <w:rPr>
          <w:rFonts w:hint="default" w:ascii="Times New Roman" w:hAnsi="Times New Roman" w:cs="Times New Roman"/>
          <w:b/>
          <w:sz w:val="21"/>
          <w:szCs w:val="21"/>
          <w:lang w:val="ru-RU"/>
        </w:rPr>
        <w:t>970</w:t>
      </w:r>
      <w:r>
        <w:rPr>
          <w:rFonts w:hint="default" w:ascii="Times New Roman" w:hAnsi="Times New Roman" w:cs="Times New Roman"/>
          <w:b/>
          <w:sz w:val="21"/>
          <w:szCs w:val="21"/>
        </w:rPr>
        <w:t xml:space="preserve"> </w:t>
      </w:r>
      <w:r>
        <w:rPr>
          <w:rFonts w:hint="default" w:ascii="Times New Roman" w:hAnsi="Times New Roman" w:cs="Times New Roman"/>
          <w:b/>
          <w:sz w:val="21"/>
          <w:szCs w:val="21"/>
          <w:lang w:val="ru-RU"/>
        </w:rPr>
        <w:t>70</w:t>
      </w:r>
      <w:r>
        <w:rPr>
          <w:rFonts w:hint="default" w:ascii="Times New Roman" w:hAnsi="Times New Roman" w:cs="Times New Roman"/>
          <w:b/>
          <w:sz w:val="21"/>
          <w:szCs w:val="21"/>
        </w:rPr>
        <w:t>0 (</w:t>
      </w:r>
      <w:r>
        <w:rPr>
          <w:rFonts w:hint="default" w:ascii="Times New Roman" w:hAnsi="Times New Roman" w:cs="Times New Roman"/>
          <w:b/>
          <w:sz w:val="21"/>
          <w:szCs w:val="21"/>
          <w:lang w:val="ru-RU"/>
        </w:rPr>
        <w:t>четыре миллиона девятьсот семьдесят тысяч семьсот</w:t>
      </w:r>
      <w:r>
        <w:rPr>
          <w:rFonts w:hint="default" w:ascii="Times New Roman" w:hAnsi="Times New Roman" w:cs="Times New Roman"/>
          <w:b/>
          <w:sz w:val="21"/>
          <w:szCs w:val="21"/>
        </w:rPr>
        <w:t>) рублей</w:t>
      </w:r>
    </w:p>
    <w:p>
      <w:pPr>
        <w:spacing w:after="0" w:line="240" w:lineRule="auto"/>
        <w:jc w:val="center"/>
        <w:rPr>
          <w:rFonts w:hint="default" w:ascii="Times New Roman" w:hAnsi="Times New Roman" w:cs="Times New Roman"/>
          <w:b/>
          <w:sz w:val="21"/>
          <w:szCs w:val="21"/>
        </w:rPr>
      </w:pPr>
    </w:p>
    <w:tbl>
      <w:tblPr>
        <w:tblStyle w:val="3"/>
        <w:tblW w:w="9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4990"/>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17" w:type="dxa"/>
            <w:tcBorders>
              <w:top w:val="single" w:color="auto" w:sz="4" w:space="0"/>
              <w:left w:val="single" w:color="auto" w:sz="4" w:space="0"/>
              <w:bottom w:val="single" w:color="auto" w:sz="4" w:space="0"/>
              <w:right w:val="single" w:color="auto" w:sz="4" w:space="0"/>
            </w:tcBorders>
          </w:tcPr>
          <w:p>
            <w:pPr>
              <w:spacing w:after="0" w:line="240" w:lineRule="auto"/>
              <w:contextualSpacing/>
              <w:jc w:val="both"/>
              <w:rPr>
                <w:rFonts w:hint="default" w:ascii="Times New Roman" w:hAnsi="Times New Roman" w:cs="Times New Roman"/>
                <w:sz w:val="21"/>
                <w:szCs w:val="21"/>
              </w:rPr>
            </w:pPr>
            <w:bookmarkStart w:id="18" w:name="OLE_LINK31"/>
            <w:bookmarkStart w:id="19" w:name="OLE_LINK32"/>
            <w:bookmarkStart w:id="20" w:name="OLE_LINK33"/>
            <w:r>
              <w:rPr>
                <w:rFonts w:hint="default" w:ascii="Times New Roman" w:hAnsi="Times New Roman" w:cs="Times New Roman"/>
                <w:sz w:val="21"/>
                <w:szCs w:val="21"/>
              </w:rPr>
              <w:t>№ п/п</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Дата платежа</w:t>
            </w:r>
          </w:p>
        </w:tc>
        <w:tc>
          <w:tcPr>
            <w:tcW w:w="4990" w:type="dxa"/>
            <w:tcBorders>
              <w:top w:val="single" w:color="auto" w:sz="4" w:space="0"/>
              <w:left w:val="single" w:color="auto" w:sz="4" w:space="0"/>
              <w:bottom w:val="single" w:color="auto" w:sz="4" w:space="0"/>
              <w:right w:val="single" w:color="auto" w:sz="4" w:space="0"/>
            </w:tcBorders>
          </w:tcPr>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Сумма платежа</w:t>
            </w:r>
          </w:p>
        </w:tc>
        <w:tc>
          <w:tcPr>
            <w:tcW w:w="21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Отметки об оплате  (отметка о платежном  документе с подписью должностного лица)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1</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В течение трех дней с момента государственной регистрации настоящего договора</w:t>
            </w:r>
          </w:p>
        </w:tc>
        <w:tc>
          <w:tcPr>
            <w:tcW w:w="4990" w:type="dxa"/>
            <w:tcBorders>
              <w:top w:val="single" w:color="auto" w:sz="4" w:space="0"/>
              <w:left w:val="single" w:color="auto" w:sz="4" w:space="0"/>
              <w:bottom w:val="single" w:color="auto" w:sz="4" w:space="0"/>
              <w:right w:val="single" w:color="auto" w:sz="4" w:space="0"/>
            </w:tcBorders>
          </w:tcPr>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b/>
                <w:bCs/>
                <w:sz w:val="21"/>
                <w:szCs w:val="21"/>
                <w:lang w:val="ru-RU"/>
              </w:rPr>
              <w:t>4</w:t>
            </w:r>
            <w:r>
              <w:rPr>
                <w:rFonts w:hint="default" w:ascii="Times New Roman" w:hAnsi="Times New Roman" w:cs="Times New Roman"/>
                <w:b/>
                <w:sz w:val="21"/>
                <w:szCs w:val="21"/>
              </w:rPr>
              <w:t> </w:t>
            </w:r>
            <w:r>
              <w:rPr>
                <w:rFonts w:hint="default" w:ascii="Times New Roman" w:hAnsi="Times New Roman" w:cs="Times New Roman"/>
                <w:b/>
                <w:sz w:val="21"/>
                <w:szCs w:val="21"/>
                <w:lang w:val="ru-RU"/>
              </w:rPr>
              <w:t>970</w:t>
            </w:r>
            <w:r>
              <w:rPr>
                <w:rFonts w:hint="default" w:ascii="Times New Roman" w:hAnsi="Times New Roman" w:cs="Times New Roman"/>
                <w:b/>
                <w:sz w:val="21"/>
                <w:szCs w:val="21"/>
              </w:rPr>
              <w:t xml:space="preserve"> </w:t>
            </w:r>
            <w:r>
              <w:rPr>
                <w:rFonts w:hint="default" w:ascii="Times New Roman" w:hAnsi="Times New Roman" w:cs="Times New Roman"/>
                <w:b/>
                <w:sz w:val="21"/>
                <w:szCs w:val="21"/>
                <w:lang w:val="ru-RU"/>
              </w:rPr>
              <w:t>70</w:t>
            </w:r>
            <w:r>
              <w:rPr>
                <w:rFonts w:hint="default" w:ascii="Times New Roman" w:hAnsi="Times New Roman" w:cs="Times New Roman"/>
                <w:b/>
                <w:sz w:val="21"/>
                <w:szCs w:val="21"/>
              </w:rPr>
              <w:t>0 (</w:t>
            </w:r>
            <w:r>
              <w:rPr>
                <w:rFonts w:hint="default" w:ascii="Times New Roman" w:hAnsi="Times New Roman" w:cs="Times New Roman"/>
                <w:b/>
                <w:sz w:val="21"/>
                <w:szCs w:val="21"/>
                <w:lang w:val="ru-RU"/>
              </w:rPr>
              <w:t>четыре миллиона девятьсот семьдесят тысяч семьсот</w:t>
            </w:r>
            <w:r>
              <w:rPr>
                <w:rFonts w:hint="default" w:ascii="Times New Roman" w:hAnsi="Times New Roman" w:cs="Times New Roman"/>
                <w:b/>
                <w:sz w:val="21"/>
                <w:szCs w:val="21"/>
              </w:rPr>
              <w:t>) рублей</w:t>
            </w:r>
          </w:p>
        </w:tc>
        <w:tc>
          <w:tcPr>
            <w:tcW w:w="21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both"/>
              <w:rPr>
                <w:rFonts w:hint="default" w:ascii="Times New Roman" w:hAnsi="Times New Roman" w:cs="Times New Roman"/>
                <w:sz w:val="21"/>
                <w:szCs w:val="21"/>
              </w:rPr>
            </w:pPr>
          </w:p>
        </w:tc>
      </w:tr>
      <w:bookmarkEnd w:id="18"/>
      <w:bookmarkEnd w:id="19"/>
      <w:bookmarkEnd w:id="20"/>
    </w:tbl>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tbl>
      <w:tblPr>
        <w:tblStyle w:val="3"/>
        <w:tblW w:w="10173" w:type="dxa"/>
        <w:tblInd w:w="0" w:type="dxa"/>
        <w:tblLayout w:type="autofit"/>
        <w:tblCellMar>
          <w:top w:w="0" w:type="dxa"/>
          <w:left w:w="108" w:type="dxa"/>
          <w:bottom w:w="0" w:type="dxa"/>
          <w:right w:w="108" w:type="dxa"/>
        </w:tblCellMar>
      </w:tblPr>
      <w:tblGrid>
        <w:gridCol w:w="4968"/>
        <w:gridCol w:w="5205"/>
      </w:tblGrid>
      <w:tr>
        <w:tblPrEx>
          <w:tblCellMar>
            <w:top w:w="0" w:type="dxa"/>
            <w:left w:w="108" w:type="dxa"/>
            <w:bottom w:w="0" w:type="dxa"/>
            <w:right w:w="108" w:type="dxa"/>
          </w:tblCellMar>
        </w:tblPrEx>
        <w:trPr>
          <w:trHeight w:val="4820" w:hRule="atLeast"/>
        </w:trPr>
        <w:tc>
          <w:tcPr>
            <w:tcW w:w="4968" w:type="dxa"/>
          </w:tcPr>
          <w:p>
            <w:pPr>
              <w:spacing w:after="0" w:line="240" w:lineRule="auto"/>
              <w:jc w:val="both"/>
              <w:rPr>
                <w:rFonts w:hint="default" w:ascii="Times New Roman" w:hAnsi="Times New Roman" w:eastAsia="Times New Roman" w:cs="Times New Roman"/>
                <w:b/>
                <w:sz w:val="21"/>
                <w:szCs w:val="21"/>
                <w:lang w:eastAsia="ru-RU"/>
              </w:rPr>
            </w:pPr>
            <w:r>
              <w:rPr>
                <w:rFonts w:hint="default" w:ascii="Times New Roman" w:hAnsi="Times New Roman" w:eastAsia="Times New Roman" w:cs="Times New Roman"/>
                <w:b/>
                <w:sz w:val="21"/>
                <w:szCs w:val="21"/>
                <w:lang w:eastAsia="ru-RU"/>
              </w:rPr>
              <w:t>Застройщик</w:t>
            </w:r>
          </w:p>
          <w:p>
            <w:pPr>
              <w:pStyle w:val="10"/>
              <w:spacing w:before="0" w:beforeAutospacing="0" w:after="0" w:afterAutospacing="0"/>
              <w:rPr>
                <w:ins w:id="434" w:author="днс" w:date="2019-07-18T10:14:00Z"/>
                <w:rFonts w:hint="default" w:ascii="Times New Roman" w:hAnsi="Times New Roman" w:cs="Times New Roman"/>
                <w:b/>
                <w:color w:val="000000"/>
                <w:sz w:val="21"/>
                <w:szCs w:val="21"/>
              </w:rPr>
            </w:pPr>
            <w:ins w:id="435" w:author="днс" w:date="2019-07-18T10:14:00Z">
              <w:r>
                <w:rPr>
                  <w:rFonts w:hint="default" w:ascii="Times New Roman" w:hAnsi="Times New Roman" w:cs="Times New Roman"/>
                  <w:b/>
                  <w:color w:val="000000"/>
                  <w:sz w:val="21"/>
                  <w:szCs w:val="21"/>
                </w:rPr>
                <w:t>ООО «</w:t>
              </w:r>
            </w:ins>
            <w:r>
              <w:rPr>
                <w:rFonts w:hint="default" w:ascii="Times New Roman" w:hAnsi="Times New Roman" w:cs="Times New Roman"/>
                <w:b/>
                <w:color w:val="000000"/>
                <w:sz w:val="21"/>
                <w:szCs w:val="21"/>
                <w:lang w:val="ru-RU"/>
              </w:rPr>
              <w:t>КапиталСтрой</w:t>
            </w:r>
            <w:ins w:id="436" w:author="днс" w:date="2019-07-18T10:14:00Z">
              <w:r>
                <w:rPr>
                  <w:rFonts w:hint="default" w:ascii="Times New Roman" w:hAnsi="Times New Roman" w:cs="Times New Roman"/>
                  <w:b/>
                  <w:color w:val="000000"/>
                  <w:sz w:val="21"/>
                  <w:szCs w:val="21"/>
                </w:rPr>
                <w:t>»</w:t>
              </w:r>
            </w:ins>
          </w:p>
          <w:p>
            <w:pPr>
              <w:pStyle w:val="10"/>
              <w:spacing w:before="0" w:beforeAutospacing="0" w:after="0" w:afterAutospacing="0"/>
              <w:rPr>
                <w:ins w:id="437" w:author="днс" w:date="2019-07-18T10:14:00Z"/>
                <w:rFonts w:hint="default" w:ascii="Times New Roman" w:hAnsi="Times New Roman" w:cs="Times New Roman"/>
                <w:color w:val="000000"/>
                <w:sz w:val="21"/>
                <w:szCs w:val="21"/>
                <w:lang w:val="ru-RU"/>
              </w:rPr>
            </w:pPr>
            <w:ins w:id="438" w:author="днс" w:date="2019-07-18T10:14:00Z">
              <w:r>
                <w:rPr>
                  <w:rFonts w:hint="default" w:ascii="Times New Roman" w:hAnsi="Times New Roman" w:cs="Times New Roman"/>
                  <w:color w:val="000000"/>
                  <w:sz w:val="21"/>
                  <w:szCs w:val="21"/>
                </w:rPr>
                <w:t xml:space="preserve">ИНН </w:t>
              </w:r>
            </w:ins>
            <w:r>
              <w:rPr>
                <w:rFonts w:hint="default" w:ascii="Times New Roman" w:hAnsi="Times New Roman" w:cs="Times New Roman"/>
                <w:color w:val="000000"/>
                <w:sz w:val="21"/>
                <w:szCs w:val="21"/>
                <w:lang w:val="ru-RU"/>
              </w:rPr>
              <w:t>7724638908</w:t>
            </w:r>
            <w:ins w:id="439" w:author="днс" w:date="2019-07-18T10:14:00Z">
              <w:r>
                <w:rPr>
                  <w:rFonts w:hint="default" w:ascii="Times New Roman" w:hAnsi="Times New Roman" w:cs="Times New Roman"/>
                  <w:color w:val="000000"/>
                  <w:sz w:val="21"/>
                  <w:szCs w:val="21"/>
                </w:rPr>
                <w:t xml:space="preserve"> КПП </w:t>
              </w:r>
            </w:ins>
            <w:r>
              <w:rPr>
                <w:rFonts w:hint="default" w:ascii="Times New Roman" w:hAnsi="Times New Roman" w:cs="Times New Roman"/>
                <w:color w:val="000000"/>
                <w:sz w:val="21"/>
                <w:szCs w:val="21"/>
                <w:lang w:val="ru-RU"/>
              </w:rPr>
              <w:t>143501001</w:t>
            </w:r>
          </w:p>
          <w:p>
            <w:pPr>
              <w:pStyle w:val="10"/>
              <w:spacing w:before="0" w:beforeAutospacing="0" w:after="0" w:afterAutospacing="0"/>
              <w:rPr>
                <w:ins w:id="440" w:author="днс" w:date="2019-07-18T10:14:00Z"/>
                <w:rFonts w:hint="default" w:ascii="Times New Roman" w:hAnsi="Times New Roman" w:cs="Times New Roman"/>
                <w:color w:val="000000"/>
                <w:sz w:val="21"/>
                <w:szCs w:val="21"/>
              </w:rPr>
            </w:pPr>
            <w:ins w:id="441" w:author="днс" w:date="2019-07-18T10:14:00Z">
              <w:r>
                <w:rPr>
                  <w:rFonts w:hint="default" w:ascii="Times New Roman" w:hAnsi="Times New Roman" w:cs="Times New Roman"/>
                  <w:color w:val="000000"/>
                  <w:sz w:val="21"/>
                  <w:szCs w:val="21"/>
                </w:rPr>
                <w:t xml:space="preserve">ОГРН </w:t>
              </w:r>
            </w:ins>
            <w:r>
              <w:rPr>
                <w:rFonts w:hint="default" w:ascii="Times New Roman" w:hAnsi="Times New Roman" w:cs="Times New Roman"/>
                <w:color w:val="000000"/>
                <w:sz w:val="21"/>
                <w:szCs w:val="21"/>
                <w:lang w:val="ru-RU"/>
              </w:rPr>
              <w:t>1077762180704</w:t>
            </w:r>
          </w:p>
          <w:p>
            <w:pPr>
              <w:pStyle w:val="10"/>
              <w:spacing w:before="0" w:beforeAutospacing="0" w:after="0" w:afterAutospacing="0"/>
              <w:rPr>
                <w:ins w:id="442" w:author="днс" w:date="2019-07-18T10:14:00Z"/>
                <w:rFonts w:hint="default" w:ascii="Times New Roman" w:hAnsi="Times New Roman" w:cs="Times New Roman"/>
                <w:color w:val="000000"/>
                <w:sz w:val="21"/>
                <w:szCs w:val="21"/>
                <w:lang w:val="ru-RU"/>
              </w:rPr>
            </w:pPr>
            <w:ins w:id="443" w:author="днс" w:date="2019-07-18T10:14:00Z">
              <w:r>
                <w:rPr>
                  <w:rFonts w:hint="default" w:ascii="Times New Roman" w:hAnsi="Times New Roman" w:cs="Times New Roman"/>
                  <w:color w:val="000000"/>
                  <w:sz w:val="21"/>
                  <w:szCs w:val="21"/>
                </w:rPr>
                <w:t xml:space="preserve">Тел. </w:t>
              </w:r>
            </w:ins>
            <w:r>
              <w:rPr>
                <w:rFonts w:hint="default" w:ascii="Times New Roman" w:hAnsi="Times New Roman" w:cs="Times New Roman"/>
                <w:color w:val="000000"/>
                <w:sz w:val="21"/>
                <w:szCs w:val="21"/>
                <w:lang w:val="ru-RU"/>
              </w:rPr>
              <w:t>8(4112)42-20-95</w:t>
            </w:r>
          </w:p>
          <w:p>
            <w:pPr>
              <w:pStyle w:val="10"/>
              <w:spacing w:before="0" w:beforeAutospacing="0" w:after="0" w:afterAutospacing="0"/>
              <w:rPr>
                <w:ins w:id="444" w:author="днс" w:date="2019-07-18T10:14:00Z"/>
                <w:rFonts w:hint="default" w:ascii="Times New Roman" w:hAnsi="Times New Roman" w:cs="Times New Roman"/>
                <w:color w:val="000000"/>
                <w:sz w:val="21"/>
                <w:szCs w:val="21"/>
                <w:lang w:val="en-US"/>
              </w:rPr>
            </w:pPr>
            <w:ins w:id="445" w:author="днс" w:date="2019-07-18T10:14:00Z">
              <w:r>
                <w:rPr>
                  <w:rFonts w:hint="default" w:ascii="Times New Roman" w:hAnsi="Times New Roman" w:cs="Times New Roman"/>
                  <w:color w:val="000000"/>
                  <w:sz w:val="21"/>
                  <w:szCs w:val="21"/>
                  <w:lang w:val="en-US"/>
                </w:rPr>
                <w:t>e</w:t>
              </w:r>
            </w:ins>
            <w:ins w:id="446" w:author="днс" w:date="2019-07-18T10:14:00Z">
              <w:r>
                <w:rPr>
                  <w:rFonts w:hint="default" w:ascii="Times New Roman" w:hAnsi="Times New Roman" w:cs="Times New Roman"/>
                  <w:color w:val="000000"/>
                  <w:sz w:val="21"/>
                  <w:szCs w:val="21"/>
                </w:rPr>
                <w:t>-</w:t>
              </w:r>
            </w:ins>
            <w:ins w:id="447" w:author="днс" w:date="2019-07-18T10:14:00Z">
              <w:r>
                <w:rPr>
                  <w:rFonts w:hint="default" w:ascii="Times New Roman" w:hAnsi="Times New Roman" w:cs="Times New Roman"/>
                  <w:color w:val="000000"/>
                  <w:sz w:val="21"/>
                  <w:szCs w:val="21"/>
                  <w:lang w:val="en-US"/>
                </w:rPr>
                <w:t>mail</w:t>
              </w:r>
            </w:ins>
            <w:ins w:id="448" w:author="днс" w:date="2019-07-18T10:14:00Z">
              <w:r>
                <w:rPr>
                  <w:rFonts w:hint="default" w:ascii="Times New Roman" w:hAnsi="Times New Roman" w:cs="Times New Roman"/>
                  <w:color w:val="000000"/>
                  <w:sz w:val="21"/>
                  <w:szCs w:val="21"/>
                </w:rPr>
                <w:t xml:space="preserve">: </w:t>
              </w:r>
            </w:ins>
            <w:r>
              <w:rPr>
                <w:rFonts w:hint="default" w:ascii="Times New Roman" w:hAnsi="Times New Roman" w:cs="Times New Roman"/>
                <w:color w:val="000000"/>
                <w:sz w:val="21"/>
                <w:szCs w:val="21"/>
                <w:lang w:val="en-US"/>
              </w:rPr>
              <w:t>kapitalstroy.yk@mail.ru</w:t>
            </w:r>
          </w:p>
          <w:p>
            <w:pPr>
              <w:pStyle w:val="10"/>
              <w:shd w:val="clear" w:fill="FFFFFF" w:themeFill="background1"/>
              <w:spacing w:before="0" w:beforeAutospacing="0" w:after="0" w:afterAutospacing="0"/>
              <w:rPr>
                <w:ins w:id="449" w:author="днс" w:date="2019-07-18T10:14:00Z"/>
                <w:rFonts w:hint="default" w:ascii="Times New Roman" w:hAnsi="Times New Roman" w:cs="Times New Roman"/>
                <w:color w:val="000000"/>
                <w:sz w:val="21"/>
                <w:szCs w:val="21"/>
                <w:lang w:val="ru-RU"/>
              </w:rPr>
            </w:pPr>
            <w:ins w:id="450" w:author="днс" w:date="2019-07-18T10:14:00Z">
              <w:r>
                <w:rPr>
                  <w:rFonts w:hint="default" w:ascii="Times New Roman" w:hAnsi="Times New Roman" w:cs="Times New Roman"/>
                  <w:color w:val="000000"/>
                  <w:sz w:val="21"/>
                  <w:szCs w:val="21"/>
                </w:rPr>
                <w:t xml:space="preserve">677000, г. Якутск, ул. </w:t>
              </w:r>
            </w:ins>
            <w:r>
              <w:rPr>
                <w:rFonts w:hint="default" w:ascii="Times New Roman" w:hAnsi="Times New Roman" w:cs="Times New Roman"/>
                <w:color w:val="000000"/>
                <w:sz w:val="21"/>
                <w:szCs w:val="21"/>
                <w:lang w:val="ru-RU"/>
              </w:rPr>
              <w:t>Кирова</w:t>
            </w:r>
            <w:ins w:id="451" w:author="днс" w:date="2019-07-18T10:14:00Z">
              <w:r>
                <w:rPr>
                  <w:rFonts w:hint="default" w:ascii="Times New Roman" w:hAnsi="Times New Roman" w:cs="Times New Roman"/>
                  <w:color w:val="000000"/>
                  <w:sz w:val="21"/>
                  <w:szCs w:val="21"/>
                </w:rPr>
                <w:t>, 18</w:t>
              </w:r>
            </w:ins>
            <w:r>
              <w:rPr>
                <w:rFonts w:hint="default" w:ascii="Times New Roman" w:hAnsi="Times New Roman" w:cs="Times New Roman"/>
                <w:color w:val="000000"/>
                <w:sz w:val="21"/>
                <w:szCs w:val="21"/>
                <w:lang w:val="ru-RU"/>
              </w:rPr>
              <w:t>/В, офис 1004</w:t>
            </w:r>
          </w:p>
          <w:p>
            <w:pPr>
              <w:shd w:val="clear" w:fill="FFFFFF" w:themeFill="background1"/>
              <w:spacing w:after="0" w:line="240" w:lineRule="auto"/>
              <w:jc w:val="both"/>
              <w:rPr>
                <w:rFonts w:hint="default" w:ascii="Times New Roman" w:hAnsi="Times New Roman" w:cs="Times New Roman"/>
                <w:color w:val="000000"/>
                <w:sz w:val="21"/>
                <w:szCs w:val="21"/>
                <w:lang w:val="ru-RU"/>
              </w:rPr>
            </w:pPr>
            <w:r>
              <w:rPr>
                <w:rFonts w:hint="default" w:ascii="Times New Roman" w:hAnsi="Times New Roman" w:cs="Times New Roman"/>
                <w:sz w:val="21"/>
                <w:szCs w:val="21"/>
              </w:rPr>
              <w:t xml:space="preserve">р/с </w:t>
            </w:r>
            <w:r>
              <w:rPr>
                <w:rFonts w:hint="default" w:ascii="Times New Roman" w:hAnsi="Times New Roman" w:cs="Times New Roman"/>
                <w:color w:val="000000"/>
                <w:sz w:val="21"/>
                <w:szCs w:val="21"/>
                <w:lang w:val="ru-RU"/>
              </w:rPr>
              <w:t>40702810700420000083</w:t>
            </w:r>
          </w:p>
          <w:p>
            <w:pPr>
              <w:shd w:val="clear" w:fill="FFFFFF" w:themeFill="background1"/>
              <w:spacing w:after="0" w:line="240" w:lineRule="auto"/>
              <w:jc w:val="both"/>
              <w:rPr>
                <w:rFonts w:hint="default" w:ascii="Times New Roman" w:hAnsi="Times New Roman" w:cs="Times New Roman"/>
                <w:color w:val="000000"/>
                <w:sz w:val="21"/>
                <w:szCs w:val="21"/>
                <w:lang w:val="ru-RU"/>
              </w:rPr>
            </w:pPr>
            <w:r>
              <w:rPr>
                <w:rFonts w:hint="default" w:ascii="Times New Roman" w:hAnsi="Times New Roman" w:cs="Times New Roman"/>
                <w:color w:val="000000"/>
                <w:sz w:val="21"/>
                <w:szCs w:val="21"/>
              </w:rPr>
              <w:t>ФИЛИАЛ "ЦЕНТРАЛЬНЫЙ" БАНКА ВТБ (ПАО)</w:t>
            </w:r>
            <w:r>
              <w:rPr>
                <w:rFonts w:hint="default" w:ascii="Times New Roman" w:hAnsi="Times New Roman" w:cs="Times New Roman"/>
                <w:color w:val="000000"/>
                <w:sz w:val="21"/>
                <w:szCs w:val="21"/>
                <w:lang w:val="ru-RU"/>
              </w:rPr>
              <w:t xml:space="preserve"> в </w:t>
            </w:r>
          </w:p>
          <w:p>
            <w:pPr>
              <w:shd w:val="clear" w:fill="FFFFFF" w:themeFill="background1"/>
              <w:spacing w:after="0" w:line="240" w:lineRule="auto"/>
              <w:jc w:val="both"/>
              <w:rPr>
                <w:rFonts w:hint="default" w:ascii="Times New Roman" w:hAnsi="Times New Roman" w:cs="Times New Roman"/>
                <w:color w:val="000000"/>
                <w:sz w:val="21"/>
                <w:szCs w:val="21"/>
                <w:lang w:val="ru-RU"/>
              </w:rPr>
            </w:pPr>
            <w:r>
              <w:rPr>
                <w:rFonts w:hint="default" w:ascii="Times New Roman" w:hAnsi="Times New Roman" w:cs="Times New Roman"/>
                <w:color w:val="000000"/>
                <w:sz w:val="21"/>
                <w:szCs w:val="21"/>
                <w:lang w:val="ru-RU"/>
              </w:rPr>
              <w:t>г. Москве</w:t>
            </w:r>
          </w:p>
          <w:p>
            <w:pPr>
              <w:shd w:val="clear" w:fill="FFFFFF" w:themeFill="background1"/>
              <w:spacing w:after="0" w:line="240" w:lineRule="auto"/>
              <w:jc w:val="both"/>
              <w:rPr>
                <w:rFonts w:hint="default" w:ascii="Times New Roman" w:hAnsi="Times New Roman" w:cs="Times New Roman"/>
                <w:sz w:val="21"/>
                <w:szCs w:val="21"/>
                <w:lang w:val="ru-RU"/>
              </w:rPr>
            </w:pPr>
            <w:ins w:id="452" w:author="днс" w:date="2019-10-23T12:22:00Z">
              <w:r>
                <w:rPr>
                  <w:rFonts w:hint="default" w:ascii="Times New Roman" w:hAnsi="Times New Roman" w:cs="Times New Roman"/>
                  <w:sz w:val="21"/>
                  <w:szCs w:val="21"/>
                </w:rPr>
                <w:t xml:space="preserve">к/с </w:t>
              </w:r>
            </w:ins>
            <w:r>
              <w:rPr>
                <w:rFonts w:hint="default" w:ascii="Times New Roman" w:hAnsi="Times New Roman" w:cs="Times New Roman"/>
                <w:sz w:val="21"/>
                <w:szCs w:val="21"/>
                <w:lang w:val="ru-RU"/>
              </w:rPr>
              <w:t>30101810145250000411</w:t>
            </w:r>
          </w:p>
          <w:p>
            <w:pPr>
              <w:shd w:val="clear" w:fill="FFFFFF" w:themeFill="background1"/>
              <w:spacing w:after="0" w:line="240" w:lineRule="auto"/>
              <w:jc w:val="both"/>
              <w:rPr>
                <w:rFonts w:hint="default" w:ascii="Times New Roman" w:hAnsi="Times New Roman" w:cs="Times New Roman"/>
                <w:sz w:val="21"/>
                <w:szCs w:val="21"/>
                <w:lang w:val="ru-RU"/>
              </w:rPr>
            </w:pPr>
            <w:ins w:id="453" w:author="днс" w:date="2019-10-23T12:22:00Z">
              <w:r>
                <w:rPr>
                  <w:rFonts w:hint="default" w:ascii="Times New Roman" w:hAnsi="Times New Roman" w:cs="Times New Roman"/>
                  <w:sz w:val="21"/>
                  <w:szCs w:val="21"/>
                </w:rPr>
                <w:t xml:space="preserve">БИК </w:t>
              </w:r>
            </w:ins>
            <w:r>
              <w:rPr>
                <w:rFonts w:hint="default" w:ascii="Times New Roman" w:hAnsi="Times New Roman" w:cs="Times New Roman"/>
                <w:sz w:val="21"/>
                <w:szCs w:val="21"/>
                <w:lang w:val="ru-RU"/>
              </w:rPr>
              <w:t>044525411</w:t>
            </w:r>
          </w:p>
          <w:p>
            <w:pPr>
              <w:shd w:val="clear" w:fill="FFFFFF" w:themeFill="background1"/>
              <w:spacing w:after="0" w:line="240" w:lineRule="auto"/>
              <w:jc w:val="both"/>
              <w:rPr>
                <w:ins w:id="454" w:author="днс" w:date="2019-07-18T10:14:00Z"/>
                <w:rFonts w:hint="default" w:ascii="Times New Roman" w:hAnsi="Times New Roman" w:cs="Times New Roman"/>
                <w:sz w:val="21"/>
                <w:szCs w:val="21"/>
              </w:rPr>
            </w:pPr>
          </w:p>
          <w:p>
            <w:pPr>
              <w:spacing w:after="0" w:line="240" w:lineRule="auto"/>
              <w:jc w:val="both"/>
              <w:rPr>
                <w:rFonts w:hint="default" w:ascii="Times New Roman" w:hAnsi="Times New Roman" w:cs="Times New Roman"/>
                <w:b/>
                <w:sz w:val="21"/>
                <w:szCs w:val="21"/>
                <w:lang w:val="ru-RU"/>
              </w:rPr>
            </w:pPr>
            <w:r>
              <w:rPr>
                <w:rFonts w:hint="default" w:ascii="Times New Roman" w:hAnsi="Times New Roman" w:cs="Times New Roman"/>
                <w:b/>
                <w:sz w:val="21"/>
                <w:szCs w:val="21"/>
                <w:lang w:val="ru-RU"/>
              </w:rPr>
              <w:t>Генеральный директор</w:t>
            </w:r>
          </w:p>
          <w:p>
            <w:pPr>
              <w:spacing w:after="0" w:line="240" w:lineRule="auto"/>
              <w:jc w:val="both"/>
              <w:rPr>
                <w:rFonts w:hint="default" w:ascii="Times New Roman" w:hAnsi="Times New Roman" w:cs="Times New Roman"/>
                <w:b/>
                <w:sz w:val="21"/>
                <w:szCs w:val="21"/>
                <w:lang w:val="ru-RU"/>
              </w:rPr>
            </w:pPr>
          </w:p>
          <w:p>
            <w:pPr>
              <w:spacing w:after="0" w:line="240" w:lineRule="auto"/>
              <w:jc w:val="both"/>
              <w:rPr>
                <w:ins w:id="455" w:author="днс" w:date="2019-07-18T10:14:00Z"/>
                <w:rFonts w:hint="default" w:ascii="Times New Roman" w:hAnsi="Times New Roman" w:cs="Times New Roman"/>
                <w:b/>
                <w:sz w:val="21"/>
                <w:szCs w:val="21"/>
                <w:lang w:val="ru-RU"/>
              </w:rPr>
            </w:pPr>
          </w:p>
          <w:p>
            <w:pPr>
              <w:tabs>
                <w:tab w:val="left" w:pos="408"/>
              </w:tabs>
              <w:spacing w:after="0" w:line="240" w:lineRule="auto"/>
              <w:rPr>
                <w:rFonts w:hint="default" w:ascii="Times New Roman" w:hAnsi="Times New Roman" w:cs="Times New Roman"/>
                <w:b/>
                <w:bCs w:val="0"/>
                <w:sz w:val="21"/>
                <w:szCs w:val="21"/>
              </w:rPr>
            </w:pPr>
            <w:r>
              <w:rPr>
                <w:rFonts w:hint="default" w:ascii="Times New Roman" w:hAnsi="Times New Roman" w:cs="Times New Roman"/>
                <w:b/>
                <w:sz w:val="21"/>
                <w:szCs w:val="21"/>
              </w:rPr>
              <w:t>_______________</w:t>
            </w:r>
            <w:r>
              <w:rPr>
                <w:rFonts w:hint="default" w:ascii="Times New Roman" w:hAnsi="Times New Roman" w:cs="Times New Roman"/>
                <w:b/>
                <w:bCs w:val="0"/>
                <w:sz w:val="21"/>
                <w:szCs w:val="21"/>
              </w:rPr>
              <w:t xml:space="preserve">/Чочишвили </w:t>
            </w:r>
            <w:r>
              <w:rPr>
                <w:rFonts w:hint="default" w:ascii="Times New Roman" w:hAnsi="Times New Roman" w:cs="Times New Roman"/>
                <w:b/>
                <w:bCs w:val="0"/>
                <w:sz w:val="21"/>
                <w:szCs w:val="21"/>
                <w:lang w:val="ru-RU"/>
              </w:rPr>
              <w:t xml:space="preserve"> </w:t>
            </w:r>
            <w:r>
              <w:rPr>
                <w:rFonts w:hint="default" w:ascii="Times New Roman" w:hAnsi="Times New Roman" w:cs="Times New Roman"/>
                <w:b/>
                <w:bCs w:val="0"/>
                <w:sz w:val="21"/>
                <w:szCs w:val="21"/>
              </w:rPr>
              <w:t>Г</w:t>
            </w:r>
            <w:r>
              <w:rPr>
                <w:rFonts w:hint="default" w:ascii="Times New Roman" w:hAnsi="Times New Roman" w:cs="Times New Roman"/>
                <w:b/>
                <w:bCs w:val="0"/>
                <w:sz w:val="21"/>
                <w:szCs w:val="21"/>
                <w:lang w:val="ru-RU"/>
              </w:rPr>
              <w:t>.</w:t>
            </w:r>
            <w:r>
              <w:rPr>
                <w:rFonts w:hint="default" w:ascii="Times New Roman" w:hAnsi="Times New Roman" w:cs="Times New Roman"/>
                <w:b/>
                <w:bCs w:val="0"/>
                <w:sz w:val="21"/>
                <w:szCs w:val="21"/>
              </w:rPr>
              <w:t>А./</w:t>
            </w:r>
          </w:p>
          <w:p>
            <w:pPr>
              <w:spacing w:after="0" w:line="240" w:lineRule="auto"/>
              <w:jc w:val="both"/>
              <w:rPr>
                <w:rFonts w:hint="default" w:ascii="Times New Roman" w:hAnsi="Times New Roman" w:eastAsia="Times New Roman" w:cs="Times New Roman"/>
                <w:sz w:val="21"/>
                <w:szCs w:val="21"/>
                <w:lang w:eastAsia="ru-RU"/>
              </w:rPr>
            </w:pPr>
            <w:r>
              <w:rPr>
                <w:rFonts w:hint="default" w:ascii="Times New Roman" w:hAnsi="Times New Roman" w:cs="Times New Roman"/>
                <w:b/>
                <w:bCs w:val="0"/>
                <w:sz w:val="21"/>
                <w:szCs w:val="21"/>
                <w:lang w:val="ru-RU"/>
              </w:rPr>
              <w:t>М.П.</w:t>
            </w:r>
          </w:p>
        </w:tc>
        <w:tc>
          <w:tcPr>
            <w:tcW w:w="5205" w:type="dxa"/>
          </w:tcPr>
          <w:p>
            <w:pPr>
              <w:autoSpaceDE w:val="0"/>
              <w:autoSpaceDN w:val="0"/>
              <w:adjustRightInd w:val="0"/>
              <w:spacing w:after="0" w:line="240" w:lineRule="auto"/>
              <w:jc w:val="both"/>
              <w:rPr>
                <w:rFonts w:hint="default" w:ascii="Times New Roman" w:hAnsi="Times New Roman" w:eastAsia="Times New Roman" w:cs="Times New Roman"/>
                <w:b/>
                <w:color w:val="000000"/>
                <w:sz w:val="21"/>
                <w:szCs w:val="21"/>
                <w:lang w:eastAsia="ru-RU"/>
              </w:rPr>
            </w:pPr>
            <w:r>
              <w:rPr>
                <w:rFonts w:hint="default" w:ascii="Times New Roman" w:hAnsi="Times New Roman" w:eastAsia="Times New Roman" w:cs="Times New Roman"/>
                <w:b/>
                <w:color w:val="000000"/>
                <w:sz w:val="21"/>
                <w:szCs w:val="21"/>
                <w:lang w:eastAsia="ru-RU"/>
              </w:rPr>
              <w:t>Дольщик</w:t>
            </w:r>
          </w:p>
          <w:p>
            <w:pPr>
              <w:spacing w:after="0" w:line="240" w:lineRule="auto"/>
              <w:jc w:val="both"/>
              <w:rPr>
                <w:rFonts w:hint="default" w:ascii="Times New Roman" w:hAnsi="Times New Roman" w:eastAsia="Times New Roman" w:cs="Times New Roman"/>
                <w:sz w:val="21"/>
                <w:szCs w:val="21"/>
              </w:rPr>
            </w:pPr>
          </w:p>
          <w:p>
            <w:pPr>
              <w:spacing w:after="0" w:line="240" w:lineRule="auto"/>
              <w:jc w:val="both"/>
              <w:rPr>
                <w:rFonts w:hint="default" w:ascii="Times New Roman" w:hAnsi="Times New Roman" w:eastAsia="Times New Roman" w:cs="Times New Roman"/>
                <w:b w:val="0"/>
                <w:bCs/>
                <w:sz w:val="21"/>
                <w:szCs w:val="21"/>
                <w:lang w:val="ru-RU"/>
              </w:rPr>
            </w:pPr>
            <w:r>
              <w:rPr>
                <w:rFonts w:hint="default" w:ascii="Times New Roman" w:hAnsi="Times New Roman" w:cs="Times New Roman"/>
                <w:sz w:val="21"/>
                <w:szCs w:val="21"/>
                <w:lang w:val="ru-RU"/>
              </w:rPr>
              <w:t xml:space="preserve">Гр. </w:t>
            </w:r>
            <w:r>
              <w:rPr>
                <w:rFonts w:hint="default" w:ascii="Times New Roman" w:hAnsi="Times New Roman" w:eastAsia="Times New Roman" w:cs="Times New Roman"/>
                <w:b/>
                <w:bCs/>
                <w:sz w:val="21"/>
                <w:szCs w:val="21"/>
                <w:lang w:val="ru-RU"/>
              </w:rPr>
              <w:t>ФИО</w:t>
            </w:r>
            <w:r>
              <w:rPr>
                <w:rFonts w:hint="default" w:ascii="Times New Roman" w:hAnsi="Times New Roman" w:eastAsia="Times New Roman" w:cs="Times New Roman"/>
                <w:b w:val="0"/>
                <w:bCs/>
                <w:sz w:val="21"/>
                <w:szCs w:val="21"/>
                <w:lang w:val="ru-RU"/>
              </w:rPr>
              <w:t>,</w:t>
            </w:r>
            <w:r>
              <w:rPr>
                <w:rFonts w:hint="default" w:ascii="Times New Roman" w:hAnsi="Times New Roman" w:eastAsia="Times New Roman" w:cs="Times New Roman"/>
                <w:b/>
                <w:sz w:val="21"/>
                <w:szCs w:val="21"/>
                <w:lang w:val="ru-RU"/>
              </w:rPr>
              <w:t xml:space="preserve"> </w:t>
            </w:r>
            <w:r>
              <w:rPr>
                <w:rFonts w:hint="default" w:ascii="Times New Roman" w:hAnsi="Times New Roman" w:eastAsia="Times New Roman" w:cs="Times New Roman"/>
                <w:b w:val="0"/>
                <w:bCs/>
                <w:sz w:val="21"/>
                <w:szCs w:val="21"/>
                <w:lang w:val="ru-RU"/>
              </w:rPr>
              <w:t>01.01.1911 года рождения, место рождения: г. Якутск, пол: женский, паспорт РФ серии 9812 №452818, выдан отделом УФМС России по Республике Саха (Якутия) в г. Якутске, 16.12.2013г., код подразделения: 140-002, зарегистрированная по адрсеу: РС(Я), г. Якутск, улю Ленина 26, стр1, кв.87, СНИЛС: 123-386-387-72</w:t>
            </w:r>
          </w:p>
          <w:p>
            <w:pPr>
              <w:spacing w:after="0" w:line="240" w:lineRule="auto"/>
              <w:jc w:val="both"/>
              <w:rPr>
                <w:rFonts w:hint="default" w:ascii="Times New Roman" w:hAnsi="Times New Roman" w:eastAsia="Times New Roman" w:cs="Times New Roman"/>
                <w:b w:val="0"/>
                <w:bCs/>
                <w:sz w:val="21"/>
                <w:szCs w:val="21"/>
                <w:lang w:val="ru-RU"/>
              </w:rPr>
            </w:pPr>
          </w:p>
          <w:p>
            <w:pPr>
              <w:spacing w:after="0" w:line="240" w:lineRule="auto"/>
              <w:jc w:val="both"/>
              <w:rPr>
                <w:rFonts w:hint="default" w:ascii="Times New Roman" w:hAnsi="Times New Roman" w:eastAsia="Times New Roman" w:cs="Times New Roman"/>
                <w:b w:val="0"/>
                <w:bCs/>
                <w:sz w:val="21"/>
                <w:szCs w:val="21"/>
                <w:lang w:val="ru-RU"/>
              </w:rPr>
            </w:pPr>
          </w:p>
          <w:p>
            <w:pPr>
              <w:spacing w:after="0" w:line="240" w:lineRule="auto"/>
              <w:jc w:val="both"/>
              <w:rPr>
                <w:rFonts w:hint="default" w:ascii="Times New Roman" w:hAnsi="Times New Roman" w:eastAsia="Times New Roman" w:cs="Times New Roman"/>
                <w:b w:val="0"/>
                <w:bCs/>
                <w:sz w:val="21"/>
                <w:szCs w:val="21"/>
                <w:lang w:val="ru-RU"/>
              </w:rPr>
            </w:pPr>
          </w:p>
          <w:p>
            <w:pPr>
              <w:spacing w:line="240" w:lineRule="auto"/>
              <w:jc w:val="both"/>
              <w:rPr>
                <w:rFonts w:hint="default" w:ascii="Times New Roman" w:hAnsi="Times New Roman" w:eastAsia="Times New Roman" w:cs="Times New Roman"/>
                <w:b/>
                <w:bCs/>
                <w:sz w:val="21"/>
                <w:szCs w:val="21"/>
              </w:rPr>
            </w:pPr>
            <w:r>
              <w:rPr>
                <w:rFonts w:hint="default" w:ascii="Times New Roman" w:hAnsi="Times New Roman" w:eastAsia="Times New Roman" w:cs="Times New Roman"/>
                <w:b/>
                <w:sz w:val="21"/>
                <w:szCs w:val="21"/>
              </w:rPr>
              <w:t>_______________/</w:t>
            </w:r>
            <w:r>
              <w:rPr>
                <w:rFonts w:hint="default" w:ascii="Times New Roman" w:hAnsi="Times New Roman" w:eastAsia="Times New Roman" w:cs="Times New Roman"/>
                <w:b/>
                <w:bCs/>
                <w:sz w:val="21"/>
                <w:szCs w:val="21"/>
              </w:rPr>
              <w:t xml:space="preserve"> </w:t>
            </w:r>
            <w:r>
              <w:rPr>
                <w:rFonts w:hint="default" w:ascii="Times New Roman" w:hAnsi="Times New Roman" w:eastAsia="Times New Roman" w:cs="Times New Roman"/>
                <w:b/>
                <w:bCs/>
                <w:sz w:val="21"/>
                <w:szCs w:val="21"/>
                <w:lang w:val="ru-RU"/>
              </w:rPr>
              <w:t>Богданов В.В.</w:t>
            </w:r>
            <w:r>
              <w:rPr>
                <w:rFonts w:hint="default" w:ascii="Times New Roman" w:hAnsi="Times New Roman" w:eastAsia="Times New Roman" w:cs="Times New Roman"/>
                <w:b/>
                <w:bCs/>
                <w:sz w:val="21"/>
                <w:szCs w:val="21"/>
              </w:rPr>
              <w:t>./</w:t>
            </w:r>
          </w:p>
          <w:p>
            <w:pPr>
              <w:spacing w:after="0" w:line="240" w:lineRule="auto"/>
              <w:jc w:val="both"/>
              <w:rPr>
                <w:rFonts w:hint="default" w:ascii="Times New Roman" w:hAnsi="Times New Roman" w:eastAsia="Times New Roman" w:cs="Times New Roman"/>
                <w:sz w:val="21"/>
                <w:szCs w:val="21"/>
              </w:rPr>
            </w:pPr>
          </w:p>
          <w:p>
            <w:pPr>
              <w:spacing w:after="0" w:line="240" w:lineRule="auto"/>
              <w:jc w:val="both"/>
              <w:rPr>
                <w:rFonts w:hint="default" w:ascii="Times New Roman" w:hAnsi="Times New Roman" w:eastAsia="Times New Roman" w:cs="Times New Roman"/>
                <w:sz w:val="21"/>
                <w:szCs w:val="21"/>
              </w:rPr>
            </w:pPr>
          </w:p>
          <w:p>
            <w:pPr>
              <w:spacing w:line="240" w:lineRule="auto"/>
              <w:jc w:val="both"/>
              <w:rPr>
                <w:rFonts w:hint="default" w:ascii="Times New Roman" w:hAnsi="Times New Roman" w:eastAsia="Times New Roman" w:cs="Times New Roman"/>
                <w:sz w:val="21"/>
                <w:szCs w:val="21"/>
                <w:lang w:eastAsia="ru-RU"/>
              </w:rPr>
            </w:pPr>
          </w:p>
        </w:tc>
      </w:tr>
    </w:tbl>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tabs>
          <w:tab w:val="left" w:pos="408"/>
        </w:tabs>
        <w:rPr>
          <w:ins w:id="456" w:author="днс" w:date="2019-07-18T10:17:00Z"/>
          <w:rFonts w:hint="default" w:ascii="Times New Roman" w:hAnsi="Times New Roman" w:cs="Times New Roman"/>
          <w:b/>
          <w:sz w:val="21"/>
          <w:szCs w:val="21"/>
        </w:rPr>
      </w:pPr>
    </w:p>
    <w:p>
      <w:pPr>
        <w:autoSpaceDE w:val="0"/>
        <w:autoSpaceDN w:val="0"/>
        <w:adjustRightInd w:val="0"/>
        <w:spacing w:after="0" w:line="240" w:lineRule="auto"/>
        <w:jc w:val="both"/>
        <w:rPr>
          <w:ins w:id="457" w:author="днс" w:date="2019-01-28T18:44:00Z"/>
          <w:rFonts w:hint="default" w:ascii="Times New Roman" w:hAnsi="Times New Roman" w:eastAsia="Times New Roman" w:cs="Times New Roman"/>
          <w:b/>
          <w:color w:val="000000"/>
          <w:sz w:val="21"/>
          <w:szCs w:val="21"/>
          <w:lang w:eastAsia="ru-RU"/>
        </w:rPr>
      </w:pPr>
      <w:ins w:id="458" w:author="днс" w:date="2019-07-18T10:17:00Z">
        <w:r>
          <w:rPr>
            <w:rFonts w:hint="default" w:ascii="Times New Roman" w:hAnsi="Times New Roman" w:cs="Times New Roman"/>
            <w:b/>
            <w:sz w:val="21"/>
            <w:szCs w:val="21"/>
          </w:rPr>
          <w:t xml:space="preserve">                                                                                       </w:t>
        </w:r>
      </w:ins>
      <w:ins w:id="459" w:author="001" w:date="2018-12-19T14:41:00Z">
        <w:del w:id="460" w:author="днс" w:date="2019-07-18T10:17:00Z">
          <w:r>
            <w:rPr>
              <w:rFonts w:hint="default" w:ascii="Times New Roman" w:hAnsi="Times New Roman" w:eastAsia="Times New Roman" w:cs="Times New Roman"/>
              <w:b/>
              <w:color w:val="000000"/>
              <w:sz w:val="21"/>
              <w:szCs w:val="21"/>
              <w:lang w:eastAsia="ru-RU"/>
            </w:rPr>
            <w:delText xml:space="preserve"> </w:delText>
          </w:r>
        </w:del>
      </w:ins>
      <w:ins w:id="461" w:author="001" w:date="2019-02-20T14:52:00Z">
        <w:del w:id="462" w:author="днс" w:date="2019-07-18T10:17:00Z">
          <w:r>
            <w:rPr>
              <w:rFonts w:hint="default" w:ascii="Times New Roman" w:hAnsi="Times New Roman" w:eastAsia="Times New Roman" w:cs="Times New Roman"/>
              <w:b/>
              <w:color w:val="000000"/>
              <w:sz w:val="21"/>
              <w:szCs w:val="21"/>
              <w:lang w:eastAsia="ru-RU"/>
            </w:rPr>
            <w:delText>Веревкин</w:delText>
          </w:r>
        </w:del>
      </w:ins>
      <w:ins w:id="463" w:author="001" w:date="2019-02-20T14:53:00Z">
        <w:del w:id="464" w:author="днс" w:date="2019-07-18T10:17:00Z">
          <w:r>
            <w:rPr>
              <w:rFonts w:hint="default" w:ascii="Times New Roman" w:hAnsi="Times New Roman" w:eastAsia="Times New Roman" w:cs="Times New Roman"/>
              <w:b/>
              <w:color w:val="000000"/>
              <w:sz w:val="21"/>
              <w:szCs w:val="21"/>
              <w:lang w:eastAsia="ru-RU"/>
            </w:rPr>
            <w:delText>СА</w:delText>
          </w:r>
        </w:del>
      </w:ins>
    </w:p>
    <w:p>
      <w:pPr>
        <w:autoSpaceDE w:val="0"/>
        <w:autoSpaceDN w:val="0"/>
        <w:adjustRightInd w:val="0"/>
        <w:spacing w:after="0" w:line="240" w:lineRule="auto"/>
        <w:jc w:val="both"/>
        <w:rPr>
          <w:ins w:id="465" w:author="днс" w:date="2019-01-22T16:11:00Z"/>
          <w:rFonts w:hint="default" w:ascii="Times New Roman" w:hAnsi="Times New Roman" w:eastAsia="Times New Roman" w:cs="Times New Roman"/>
          <w:b/>
          <w:color w:val="000000"/>
          <w:sz w:val="21"/>
          <w:szCs w:val="21"/>
          <w:lang w:eastAsia="ru-RU"/>
        </w:rPr>
      </w:pPr>
    </w:p>
    <w:p>
      <w:pPr>
        <w:autoSpaceDE w:val="0"/>
        <w:autoSpaceDN w:val="0"/>
        <w:adjustRightInd w:val="0"/>
        <w:spacing w:after="0" w:line="240" w:lineRule="auto"/>
        <w:jc w:val="both"/>
        <w:rPr>
          <w:ins w:id="466" w:author="днс" w:date="2018-06-19T18:13:00Z"/>
          <w:rFonts w:hint="default" w:ascii="Times New Roman" w:hAnsi="Times New Roman" w:eastAsia="Times New Roman" w:cs="Times New Roman"/>
          <w:b/>
          <w:color w:val="000000"/>
          <w:sz w:val="21"/>
          <w:szCs w:val="21"/>
          <w:lang w:eastAsia="ru-RU"/>
        </w:rPr>
      </w:pPr>
      <w:ins w:id="467" w:author="001" w:date="2018-12-19T14:41:00Z">
        <w:del w:id="468" w:author="днс" w:date="2019-01-22T16:11:00Z">
          <w:r>
            <w:rPr>
              <w:rFonts w:hint="default" w:ascii="Times New Roman" w:hAnsi="Times New Roman" w:eastAsia="Times New Roman" w:cs="Times New Roman"/>
              <w:b/>
              <w:color w:val="000000"/>
              <w:sz w:val="21"/>
              <w:szCs w:val="21"/>
              <w:lang w:eastAsia="ru-RU"/>
            </w:rPr>
            <w:delText>_____</w:delText>
          </w:r>
        </w:del>
      </w:ins>
      <w:ins w:id="469" w:author="001" w:date="2018-12-19T14:41:00Z">
        <w:del w:id="470" w:author="днс" w:date="2018-12-19T16:02:00Z">
          <w:r>
            <w:rPr>
              <w:rFonts w:hint="default" w:ascii="Times New Roman" w:hAnsi="Times New Roman" w:eastAsia="Times New Roman" w:cs="Times New Roman"/>
              <w:b/>
              <w:color w:val="000000"/>
              <w:sz w:val="21"/>
              <w:szCs w:val="21"/>
              <w:lang w:eastAsia="ru-RU"/>
            </w:rPr>
            <w:delText>_______</w:delText>
          </w:r>
        </w:del>
      </w:ins>
      <w:ins w:id="471" w:author="001" w:date="2018-12-19T14:41:00Z">
        <w:del w:id="472" w:author="днс" w:date="2019-01-22T16:11:00Z">
          <w:r>
            <w:rPr>
              <w:rFonts w:hint="default" w:ascii="Times New Roman" w:hAnsi="Times New Roman" w:eastAsia="Times New Roman" w:cs="Times New Roman"/>
              <w:b/>
              <w:color w:val="000000"/>
              <w:sz w:val="21"/>
              <w:szCs w:val="21"/>
              <w:lang w:eastAsia="ru-RU"/>
            </w:rPr>
            <w:delText>_________/Афанасьева А.Н./</w:delText>
          </w:r>
        </w:del>
      </w:ins>
    </w:p>
    <w:p>
      <w:pPr>
        <w:autoSpaceDE w:val="0"/>
        <w:autoSpaceDN w:val="0"/>
        <w:adjustRightInd w:val="0"/>
        <w:spacing w:after="0" w:line="240" w:lineRule="auto"/>
        <w:jc w:val="both"/>
        <w:rPr>
          <w:ins w:id="473" w:author="днс" w:date="2018-06-19T18:13:00Z"/>
          <w:rFonts w:hint="default" w:ascii="Times New Roman" w:hAnsi="Times New Roman" w:eastAsia="Times New Roman" w:cs="Times New Roman"/>
          <w:b/>
          <w:color w:val="000000"/>
          <w:sz w:val="21"/>
          <w:szCs w:val="21"/>
          <w:lang w:eastAsia="ru-RU"/>
        </w:rPr>
      </w:pPr>
      <w:ins w:id="474" w:author="днс" w:date="2018-06-19T18:13:00Z">
        <w:r>
          <w:rPr>
            <w:rFonts w:hint="default" w:ascii="Times New Roman" w:hAnsi="Times New Roman" w:eastAsia="Times New Roman" w:cs="Times New Roman"/>
            <w:b/>
            <w:color w:val="000000"/>
            <w:sz w:val="21"/>
            <w:szCs w:val="21"/>
            <w:lang w:eastAsia="ru-RU"/>
          </w:rPr>
          <w:t xml:space="preserve">                                                                                   </w:t>
        </w:r>
      </w:ins>
      <w:ins w:id="475" w:author="днс" w:date="2018-06-19T18:13:00Z">
        <w:del w:id="476" w:author="001" w:date="2018-08-17T10:12:00Z">
          <w:r>
            <w:rPr>
              <w:rFonts w:hint="default" w:ascii="Times New Roman" w:hAnsi="Times New Roman" w:eastAsia="Times New Roman" w:cs="Times New Roman"/>
              <w:b/>
              <w:color w:val="000000"/>
              <w:sz w:val="21"/>
              <w:szCs w:val="21"/>
              <w:lang w:eastAsia="ru-RU"/>
            </w:rPr>
            <w:delText xml:space="preserve">          _____________________/Максимова С.В./</w:delText>
          </w:r>
        </w:del>
      </w:ins>
    </w:p>
    <w:p>
      <w:pPr>
        <w:autoSpaceDE w:val="0"/>
        <w:autoSpaceDN w:val="0"/>
        <w:adjustRightInd w:val="0"/>
        <w:spacing w:after="0" w:line="240" w:lineRule="auto"/>
        <w:jc w:val="both"/>
        <w:rPr>
          <w:rFonts w:hint="default" w:ascii="Times New Roman" w:hAnsi="Times New Roman" w:eastAsia="Times New Roman" w:cs="Times New Roman"/>
          <w:b/>
          <w:color w:val="000000"/>
          <w:sz w:val="21"/>
          <w:szCs w:val="21"/>
          <w:lang w:eastAsia="ru-RU"/>
        </w:rPr>
      </w:pPr>
      <w:del w:id="477" w:author="днс" w:date="2018-05-03T16:28:00Z">
        <w:r>
          <w:rPr>
            <w:rFonts w:hint="default" w:ascii="Times New Roman" w:hAnsi="Times New Roman" w:cs="Times New Roman"/>
            <w:sz w:val="21"/>
            <w:szCs w:val="21"/>
          </w:rPr>
          <w:tab/>
        </w:r>
      </w:del>
      <w:del w:id="478" w:author="днс" w:date="2018-04-18T17:30:00Z">
        <w:r>
          <w:rPr>
            <w:rFonts w:hint="default" w:ascii="Times New Roman" w:hAnsi="Times New Roman" w:eastAsia="Times New Roman" w:cs="Times New Roman"/>
            <w:b/>
            <w:color w:val="000000"/>
            <w:sz w:val="21"/>
            <w:szCs w:val="21"/>
            <w:lang w:eastAsia="ru-RU"/>
          </w:rPr>
          <w:delText>______________</w:delText>
        </w:r>
      </w:del>
      <w:r>
        <w:rPr>
          <w:rFonts w:hint="default" w:ascii="Times New Roman" w:hAnsi="Times New Roman" w:eastAsia="Times New Roman" w:cs="Times New Roman"/>
          <w:b/>
          <w:color w:val="000000"/>
          <w:sz w:val="21"/>
          <w:szCs w:val="21"/>
          <w:lang w:eastAsia="ru-RU"/>
        </w:rPr>
        <w:t xml:space="preserve">                                                                                        </w:t>
      </w:r>
      <w:del w:id="479" w:author="днс" w:date="2018-04-18T17:30:00Z">
        <w:r>
          <w:rPr>
            <w:rFonts w:hint="default" w:ascii="Times New Roman" w:hAnsi="Times New Roman" w:eastAsia="Times New Roman" w:cs="Times New Roman"/>
            <w:b/>
            <w:color w:val="000000"/>
            <w:sz w:val="21"/>
            <w:szCs w:val="21"/>
            <w:lang w:eastAsia="ru-RU"/>
          </w:rPr>
          <w:delText>______________________</w:delText>
        </w:r>
      </w:del>
      <w:del w:id="480" w:author="днс" w:date="2018-04-18T17:30:00Z">
        <w:r>
          <w:rPr>
            <w:rFonts w:hint="default" w:ascii="Times New Roman" w:hAnsi="Times New Roman" w:cs="Times New Roman"/>
            <w:sz w:val="21"/>
            <w:szCs w:val="21"/>
          </w:rPr>
          <w:delText xml:space="preserve"> </w:delText>
        </w:r>
      </w:del>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spacing w:after="0" w:line="240" w:lineRule="auto"/>
        <w:jc w:val="right"/>
        <w:rPr>
          <w:rFonts w:hint="default" w:ascii="Times New Roman" w:hAnsi="Times New Roman" w:cs="Times New Roman"/>
          <w:b/>
          <w:sz w:val="21"/>
          <w:szCs w:val="21"/>
        </w:rPr>
      </w:pPr>
    </w:p>
    <w:p>
      <w:pPr>
        <w:spacing w:after="0" w:line="240" w:lineRule="auto"/>
        <w:jc w:val="right"/>
        <w:rPr>
          <w:rFonts w:hint="default" w:ascii="Times New Roman" w:hAnsi="Times New Roman" w:cs="Times New Roman"/>
          <w:b/>
          <w:sz w:val="21"/>
          <w:szCs w:val="21"/>
        </w:rPr>
      </w:pPr>
      <w:r>
        <w:rPr>
          <w:rFonts w:hint="default" w:ascii="Times New Roman" w:hAnsi="Times New Roman" w:cs="Times New Roman"/>
          <w:b/>
          <w:sz w:val="21"/>
          <w:szCs w:val="21"/>
        </w:rPr>
        <w:t>Приложение №2</w:t>
      </w:r>
    </w:p>
    <w:p>
      <w:pPr>
        <w:spacing w:after="0"/>
        <w:jc w:val="right"/>
        <w:rPr>
          <w:rFonts w:hint="default" w:ascii="Times New Roman" w:hAnsi="Times New Roman" w:cs="Times New Roman"/>
          <w:b/>
          <w:sz w:val="21"/>
          <w:szCs w:val="21"/>
        </w:rPr>
      </w:pPr>
      <w:r>
        <w:rPr>
          <w:rFonts w:hint="default" w:ascii="Times New Roman" w:hAnsi="Times New Roman" w:cs="Times New Roman"/>
          <w:b/>
          <w:sz w:val="21"/>
          <w:szCs w:val="21"/>
        </w:rPr>
        <w:t xml:space="preserve">к  Договору № </w:t>
      </w:r>
      <w:r>
        <w:rPr>
          <w:rFonts w:hint="default" w:ascii="Times New Roman" w:hAnsi="Times New Roman" w:cs="Times New Roman"/>
          <w:b/>
          <w:sz w:val="21"/>
          <w:szCs w:val="21"/>
          <w:lang w:val="ru-RU"/>
        </w:rPr>
        <w:t>1-12</w:t>
      </w:r>
      <w:r>
        <w:rPr>
          <w:rFonts w:hint="default" w:ascii="Times New Roman" w:hAnsi="Times New Roman" w:cs="Times New Roman"/>
          <w:b/>
          <w:sz w:val="21"/>
          <w:szCs w:val="21"/>
        </w:rPr>
        <w:t xml:space="preserve"> от </w:t>
      </w:r>
      <w:r>
        <w:rPr>
          <w:rFonts w:hint="default" w:ascii="Times New Roman" w:hAnsi="Times New Roman" w:cs="Times New Roman"/>
          <w:b/>
          <w:sz w:val="21"/>
          <w:szCs w:val="21"/>
          <w:lang w:val="ru-RU"/>
        </w:rPr>
        <w:t>02</w:t>
      </w:r>
      <w:r>
        <w:rPr>
          <w:rFonts w:hint="default" w:ascii="Times New Roman" w:hAnsi="Times New Roman" w:cs="Times New Roman"/>
          <w:b/>
          <w:sz w:val="21"/>
          <w:szCs w:val="21"/>
        </w:rPr>
        <w:t xml:space="preserve"> </w:t>
      </w:r>
      <w:r>
        <w:rPr>
          <w:rFonts w:hint="default" w:ascii="Times New Roman" w:hAnsi="Times New Roman" w:cs="Times New Roman"/>
          <w:b/>
          <w:sz w:val="21"/>
          <w:szCs w:val="21"/>
          <w:lang w:val="ru-RU"/>
        </w:rPr>
        <w:t>августа</w:t>
      </w:r>
      <w:r>
        <w:rPr>
          <w:rFonts w:hint="default" w:ascii="Times New Roman" w:hAnsi="Times New Roman" w:cs="Times New Roman"/>
          <w:b/>
          <w:sz w:val="21"/>
          <w:szCs w:val="21"/>
        </w:rPr>
        <w:t xml:space="preserve"> 2022 г.</w:t>
      </w:r>
    </w:p>
    <w:p>
      <w:pPr>
        <w:spacing w:after="0"/>
        <w:jc w:val="right"/>
        <w:rPr>
          <w:rFonts w:hint="default" w:ascii="Times New Roman" w:hAnsi="Times New Roman" w:cs="Times New Roman"/>
          <w:sz w:val="21"/>
          <w:szCs w:val="21"/>
        </w:rPr>
      </w:pPr>
      <w:r>
        <w:rPr>
          <w:rFonts w:hint="default" w:ascii="Times New Roman" w:hAnsi="Times New Roman" w:cs="Times New Roman"/>
          <w:b/>
          <w:sz w:val="21"/>
          <w:szCs w:val="21"/>
        </w:rPr>
        <w:t>участия в долевом строительстве</w:t>
      </w:r>
    </w:p>
    <w:p>
      <w:pPr>
        <w:rPr>
          <w:rFonts w:hint="default" w:ascii="Times New Roman" w:hAnsi="Times New Roman" w:cs="Times New Roman"/>
          <w:sz w:val="21"/>
          <w:szCs w:val="21"/>
        </w:rPr>
      </w:pPr>
    </w:p>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r>
        <w:rPr>
          <w:rFonts w:hint="default" w:ascii="Times New Roman" w:hAnsi="Times New Roman" w:cs="Times New Roman"/>
          <w:sz w:val="21"/>
          <w:szCs w:val="21"/>
        </w:rPr>
        <w:drawing>
          <wp:inline distT="0" distB="0" distL="114300" distR="114300">
            <wp:extent cx="1228725" cy="1762125"/>
            <wp:effectExtent l="0" t="0" r="9525" b="9525"/>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pic:cNvPicPr>
                      <a:picLocks noChangeAspect="1"/>
                    </pic:cNvPicPr>
                  </pic:nvPicPr>
                  <pic:blipFill>
                    <a:blip r:embed="rId6"/>
                    <a:stretch>
                      <a:fillRect/>
                    </a:stretch>
                  </pic:blipFill>
                  <pic:spPr>
                    <a:xfrm>
                      <a:off x="0" y="0"/>
                      <a:ext cx="1228725" cy="1762125"/>
                    </a:xfrm>
                    <a:prstGeom prst="rect">
                      <a:avLst/>
                    </a:prstGeom>
                    <a:noFill/>
                    <a:ln>
                      <a:noFill/>
                    </a:ln>
                  </pic:spPr>
                </pic:pic>
              </a:graphicData>
            </a:graphic>
          </wp:inline>
        </w:drawing>
      </w:r>
    </w:p>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r>
        <w:rPr>
          <w:rFonts w:hint="default" w:ascii="Times New Roman" w:hAnsi="Times New Roman" w:cs="Times New Roman"/>
          <w:sz w:val="21"/>
          <w:szCs w:val="21"/>
        </w:rPr>
        <w:drawing>
          <wp:inline distT="0" distB="0" distL="114300" distR="114300">
            <wp:extent cx="4276725" cy="3514725"/>
            <wp:effectExtent l="0" t="0" r="9525" b="9525"/>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pic:cNvPicPr>
                      <a:picLocks noChangeAspect="1"/>
                    </pic:cNvPicPr>
                  </pic:nvPicPr>
                  <pic:blipFill>
                    <a:blip r:embed="rId7"/>
                    <a:stretch>
                      <a:fillRect/>
                    </a:stretch>
                  </pic:blipFill>
                  <pic:spPr>
                    <a:xfrm>
                      <a:off x="0" y="0"/>
                      <a:ext cx="4276725" cy="3514725"/>
                    </a:xfrm>
                    <a:prstGeom prst="rect">
                      <a:avLst/>
                    </a:prstGeom>
                    <a:noFill/>
                    <a:ln>
                      <a:noFill/>
                    </a:ln>
                  </pic:spPr>
                </pic:pic>
              </a:graphicData>
            </a:graphic>
          </wp:inline>
        </w:drawing>
      </w:r>
    </w:p>
    <w:p>
      <w:pPr>
        <w:jc w:val="cente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b/>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 xml:space="preserve">Застройщик:                                                                                    Дольщик: </w:t>
      </w:r>
    </w:p>
    <w:p>
      <w:pPr>
        <w:autoSpaceDE w:val="0"/>
        <w:autoSpaceDN w:val="0"/>
        <w:adjustRightInd w:val="0"/>
        <w:spacing w:after="0" w:line="240" w:lineRule="auto"/>
        <w:jc w:val="both"/>
        <w:rPr>
          <w:rFonts w:hint="default" w:ascii="Times New Roman" w:hAnsi="Times New Roman" w:cs="Times New Roman"/>
          <w:b/>
          <w:sz w:val="21"/>
          <w:szCs w:val="21"/>
        </w:rPr>
      </w:pPr>
    </w:p>
    <w:p>
      <w:pPr>
        <w:autoSpaceDE w:val="0"/>
        <w:autoSpaceDN w:val="0"/>
        <w:adjustRightInd w:val="0"/>
        <w:spacing w:after="0" w:line="240" w:lineRule="auto"/>
        <w:jc w:val="both"/>
        <w:rPr>
          <w:rFonts w:hint="default" w:ascii="Times New Roman" w:hAnsi="Times New Roman" w:cs="Times New Roman"/>
          <w:b/>
          <w:sz w:val="21"/>
          <w:szCs w:val="21"/>
        </w:rPr>
      </w:pPr>
    </w:p>
    <w:p>
      <w:pPr>
        <w:spacing w:line="240" w:lineRule="auto"/>
        <w:jc w:val="both"/>
        <w:rPr>
          <w:rFonts w:hint="default" w:ascii="Times New Roman" w:hAnsi="Times New Roman" w:eastAsia="Times New Roman" w:cs="Times New Roman"/>
          <w:sz w:val="21"/>
          <w:szCs w:val="21"/>
        </w:rPr>
      </w:pPr>
      <w:r>
        <w:rPr>
          <w:rFonts w:hint="default" w:ascii="Times New Roman" w:hAnsi="Times New Roman" w:cs="Times New Roman"/>
          <w:b/>
          <w:sz w:val="21"/>
          <w:szCs w:val="21"/>
        </w:rPr>
        <w:t>______________________/</w:t>
      </w:r>
      <w:r>
        <w:rPr>
          <w:rFonts w:hint="default" w:ascii="Times New Roman" w:hAnsi="Times New Roman" w:cs="Times New Roman"/>
          <w:b/>
          <w:bCs w:val="0"/>
          <w:sz w:val="21"/>
          <w:szCs w:val="21"/>
        </w:rPr>
        <w:t xml:space="preserve">Чочишвили </w:t>
      </w:r>
      <w:r>
        <w:rPr>
          <w:rFonts w:hint="default" w:ascii="Times New Roman" w:hAnsi="Times New Roman" w:cs="Times New Roman"/>
          <w:b/>
          <w:bCs w:val="0"/>
          <w:sz w:val="21"/>
          <w:szCs w:val="21"/>
          <w:lang w:val="ru-RU"/>
        </w:rPr>
        <w:t xml:space="preserve"> </w:t>
      </w:r>
      <w:r>
        <w:rPr>
          <w:rFonts w:hint="default" w:ascii="Times New Roman" w:hAnsi="Times New Roman" w:cs="Times New Roman"/>
          <w:b/>
          <w:bCs w:val="0"/>
          <w:sz w:val="21"/>
          <w:szCs w:val="21"/>
        </w:rPr>
        <w:t>Г</w:t>
      </w:r>
      <w:r>
        <w:rPr>
          <w:rFonts w:hint="default" w:ascii="Times New Roman" w:hAnsi="Times New Roman" w:cs="Times New Roman"/>
          <w:b/>
          <w:bCs w:val="0"/>
          <w:sz w:val="21"/>
          <w:szCs w:val="21"/>
          <w:lang w:val="ru-RU"/>
        </w:rPr>
        <w:t>.</w:t>
      </w:r>
      <w:r>
        <w:rPr>
          <w:rFonts w:hint="default" w:ascii="Times New Roman" w:hAnsi="Times New Roman" w:cs="Times New Roman"/>
          <w:b/>
          <w:bCs w:val="0"/>
          <w:sz w:val="21"/>
          <w:szCs w:val="21"/>
        </w:rPr>
        <w:t>А</w:t>
      </w:r>
      <w:r>
        <w:rPr>
          <w:rFonts w:hint="default" w:ascii="Times New Roman" w:hAnsi="Times New Roman" w:cs="Times New Roman"/>
          <w:b/>
          <w:sz w:val="21"/>
          <w:szCs w:val="21"/>
        </w:rPr>
        <w:t xml:space="preserve">./ </w:t>
      </w:r>
      <w:r>
        <w:rPr>
          <w:rFonts w:hint="default" w:ascii="Times New Roman" w:hAnsi="Times New Roman" w:cs="Times New Roman"/>
          <w:sz w:val="21"/>
          <w:szCs w:val="21"/>
        </w:rPr>
        <w:t xml:space="preserve">              </w:t>
      </w:r>
      <w:r>
        <w:rPr>
          <w:rFonts w:hint="default" w:ascii="Times New Roman" w:hAnsi="Times New Roman" w:cs="Times New Roman"/>
          <w:sz w:val="21"/>
          <w:szCs w:val="21"/>
        </w:rPr>
        <w:tab/>
      </w:r>
      <w:r>
        <w:rPr>
          <w:rFonts w:hint="default" w:ascii="Times New Roman" w:hAnsi="Times New Roman" w:cs="Times New Roman"/>
          <w:sz w:val="21"/>
          <w:szCs w:val="21"/>
        </w:rPr>
        <w:t xml:space="preserve">                       </w:t>
      </w:r>
      <w:r>
        <w:rPr>
          <w:rFonts w:hint="default" w:ascii="Times New Roman" w:hAnsi="Times New Roman" w:eastAsia="Times New Roman" w:cs="Times New Roman"/>
          <w:b/>
          <w:sz w:val="21"/>
          <w:szCs w:val="21"/>
        </w:rPr>
        <w:t>_______________/</w:t>
      </w:r>
      <w:r>
        <w:rPr>
          <w:rFonts w:hint="default" w:ascii="Times New Roman" w:hAnsi="Times New Roman" w:eastAsia="Times New Roman" w:cs="Times New Roman"/>
          <w:b/>
          <w:bCs/>
          <w:sz w:val="21"/>
          <w:szCs w:val="21"/>
        </w:rPr>
        <w:t xml:space="preserve"> </w:t>
      </w:r>
      <w:r>
        <w:rPr>
          <w:rFonts w:hint="default" w:ascii="Times New Roman" w:hAnsi="Times New Roman" w:eastAsia="Times New Roman" w:cs="Times New Roman"/>
          <w:b/>
          <w:bCs/>
          <w:sz w:val="21"/>
          <w:szCs w:val="21"/>
          <w:lang w:val="ru-RU"/>
        </w:rPr>
        <w:t>Богданов В.В.</w:t>
      </w:r>
      <w:r>
        <w:rPr>
          <w:rFonts w:hint="default" w:ascii="Times New Roman" w:hAnsi="Times New Roman" w:eastAsia="Times New Roman" w:cs="Times New Roman"/>
          <w:b/>
          <w:bCs/>
          <w:sz w:val="21"/>
          <w:szCs w:val="21"/>
        </w:rPr>
        <w:t>.</w:t>
      </w:r>
      <w:r>
        <w:rPr>
          <w:rFonts w:hint="default" w:ascii="Times New Roman" w:hAnsi="Times New Roman" w:eastAsia="Times New Roman" w:cs="Times New Roman"/>
          <w:b/>
          <w:sz w:val="21"/>
          <w:szCs w:val="21"/>
        </w:rPr>
        <w:t>/</w:t>
      </w:r>
    </w:p>
    <w:p>
      <w:pPr>
        <w:spacing w:line="240" w:lineRule="auto"/>
        <w:jc w:val="both"/>
        <w:rPr>
          <w:rFonts w:hint="default" w:ascii="Times New Roman" w:hAnsi="Times New Roman" w:eastAsia="Times New Roman" w:cs="Times New Roman"/>
          <w:sz w:val="21"/>
          <w:szCs w:val="21"/>
        </w:rPr>
      </w:pPr>
    </w:p>
    <w:p>
      <w:pPr>
        <w:autoSpaceDE w:val="0"/>
        <w:autoSpaceDN w:val="0"/>
        <w:adjustRightInd w:val="0"/>
        <w:spacing w:after="0" w:line="240" w:lineRule="auto"/>
        <w:jc w:val="both"/>
        <w:rPr>
          <w:rFonts w:hint="default" w:ascii="Times New Roman" w:hAnsi="Times New Roman" w:cs="Times New Roman"/>
          <w:b/>
          <w:sz w:val="21"/>
          <w:szCs w:val="21"/>
        </w:rPr>
      </w:pPr>
    </w:p>
    <w:p>
      <w:pPr>
        <w:tabs>
          <w:tab w:val="left" w:pos="2902"/>
        </w:tabs>
        <w:rPr>
          <w:rFonts w:hint="default" w:ascii="Times New Roman" w:hAnsi="Times New Roman" w:cs="Times New Roman"/>
          <w:sz w:val="21"/>
          <w:szCs w:val="21"/>
        </w:rPr>
      </w:pPr>
    </w:p>
    <w:sectPr>
      <w:pgSz w:w="11906" w:h="16838"/>
      <w:pgMar w:top="851" w:right="851" w:bottom="851"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0"/>
    <w:family w:val="swiss"/>
    <w:pitch w:val="default"/>
    <w:sig w:usb0="FFFFFFFF" w:usb1="E9FFFFFF" w:usb2="0000003F" w:usb3="00000000" w:csb0="603F01FF" w:csb1="FFFF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A781E"/>
    <w:multiLevelType w:val="multilevel"/>
    <w:tmpl w:val="007A781E"/>
    <w:lvl w:ilvl="0" w:tentative="0">
      <w:start w:val="1"/>
      <w:numFmt w:val="bullet"/>
      <w:lvlText w:val=""/>
      <w:lvlJc w:val="left"/>
      <w:pPr>
        <w:ind w:left="1068" w:hanging="360"/>
      </w:pPr>
      <w:rPr>
        <w:rFonts w:hint="default" w:ascii="Symbol" w:hAnsi="Symbol"/>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abstractNum w:abstractNumId="1">
    <w:nsid w:val="70A94589"/>
    <w:multiLevelType w:val="multilevel"/>
    <w:tmpl w:val="70A9458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798453E"/>
    <w:multiLevelType w:val="multilevel"/>
    <w:tmpl w:val="7798453E"/>
    <w:lvl w:ilvl="0" w:tentative="0">
      <w:start w:val="1"/>
      <w:numFmt w:val="bullet"/>
      <w:lvlText w:val=""/>
      <w:lvlJc w:val="left"/>
      <w:pPr>
        <w:ind w:left="1068" w:hanging="360"/>
      </w:pPr>
      <w:rPr>
        <w:rFonts w:hint="default" w:ascii="Symbol" w:hAnsi="Symbol"/>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днс">
    <w15:presenceInfo w15:providerId="None" w15:userId="днс"/>
  </w15:person>
  <w15:person w15:author="001">
    <w15:presenceInfo w15:providerId="None" w15:userId="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revisionView w:markup="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76"/>
    <w:rsid w:val="00001D2C"/>
    <w:rsid w:val="000168AB"/>
    <w:rsid w:val="00024059"/>
    <w:rsid w:val="00056919"/>
    <w:rsid w:val="00063202"/>
    <w:rsid w:val="00064C78"/>
    <w:rsid w:val="00067962"/>
    <w:rsid w:val="00082D1B"/>
    <w:rsid w:val="00084FF8"/>
    <w:rsid w:val="00087228"/>
    <w:rsid w:val="00087A4F"/>
    <w:rsid w:val="00090229"/>
    <w:rsid w:val="000934DD"/>
    <w:rsid w:val="000B1CE2"/>
    <w:rsid w:val="000C0CDC"/>
    <w:rsid w:val="000D1A4C"/>
    <w:rsid w:val="000D6645"/>
    <w:rsid w:val="000E1171"/>
    <w:rsid w:val="000E3AE4"/>
    <w:rsid w:val="000F0665"/>
    <w:rsid w:val="000F445C"/>
    <w:rsid w:val="00100E3B"/>
    <w:rsid w:val="00120950"/>
    <w:rsid w:val="00121918"/>
    <w:rsid w:val="00121DA0"/>
    <w:rsid w:val="00130F36"/>
    <w:rsid w:val="00131B78"/>
    <w:rsid w:val="00136489"/>
    <w:rsid w:val="0014365D"/>
    <w:rsid w:val="0016667E"/>
    <w:rsid w:val="00167380"/>
    <w:rsid w:val="00171305"/>
    <w:rsid w:val="001746EA"/>
    <w:rsid w:val="00182F2B"/>
    <w:rsid w:val="00194AE4"/>
    <w:rsid w:val="001A3ED2"/>
    <w:rsid w:val="001A525B"/>
    <w:rsid w:val="001C5368"/>
    <w:rsid w:val="001C763F"/>
    <w:rsid w:val="001C7C03"/>
    <w:rsid w:val="001D11B0"/>
    <w:rsid w:val="001D5ABA"/>
    <w:rsid w:val="001E7D43"/>
    <w:rsid w:val="001F1992"/>
    <w:rsid w:val="001F2801"/>
    <w:rsid w:val="002022B1"/>
    <w:rsid w:val="00204179"/>
    <w:rsid w:val="00225B79"/>
    <w:rsid w:val="002343D4"/>
    <w:rsid w:val="00260099"/>
    <w:rsid w:val="0026731D"/>
    <w:rsid w:val="00271E63"/>
    <w:rsid w:val="00272ADB"/>
    <w:rsid w:val="00275F90"/>
    <w:rsid w:val="00296064"/>
    <w:rsid w:val="00296FA0"/>
    <w:rsid w:val="002A7DA1"/>
    <w:rsid w:val="002B293D"/>
    <w:rsid w:val="002B3CB2"/>
    <w:rsid w:val="002C12AB"/>
    <w:rsid w:val="002C4FBC"/>
    <w:rsid w:val="002C57F1"/>
    <w:rsid w:val="002D5D91"/>
    <w:rsid w:val="002D6B32"/>
    <w:rsid w:val="002E275C"/>
    <w:rsid w:val="002F3BDC"/>
    <w:rsid w:val="00303096"/>
    <w:rsid w:val="00303839"/>
    <w:rsid w:val="00310A62"/>
    <w:rsid w:val="00317D26"/>
    <w:rsid w:val="00326A1C"/>
    <w:rsid w:val="00332D8C"/>
    <w:rsid w:val="00344780"/>
    <w:rsid w:val="003624A9"/>
    <w:rsid w:val="0036478A"/>
    <w:rsid w:val="00365B8C"/>
    <w:rsid w:val="0037228F"/>
    <w:rsid w:val="00375A32"/>
    <w:rsid w:val="003809B1"/>
    <w:rsid w:val="00382D89"/>
    <w:rsid w:val="00382EAA"/>
    <w:rsid w:val="003868F1"/>
    <w:rsid w:val="003871AC"/>
    <w:rsid w:val="003903A7"/>
    <w:rsid w:val="00393034"/>
    <w:rsid w:val="00395F91"/>
    <w:rsid w:val="0039625E"/>
    <w:rsid w:val="003A04A5"/>
    <w:rsid w:val="003A678F"/>
    <w:rsid w:val="003A7318"/>
    <w:rsid w:val="003B00B0"/>
    <w:rsid w:val="003B1130"/>
    <w:rsid w:val="003B27CE"/>
    <w:rsid w:val="003B2B6D"/>
    <w:rsid w:val="003B3C11"/>
    <w:rsid w:val="003B486E"/>
    <w:rsid w:val="003B6060"/>
    <w:rsid w:val="003B701C"/>
    <w:rsid w:val="003C28D0"/>
    <w:rsid w:val="003C3DA5"/>
    <w:rsid w:val="003C46AB"/>
    <w:rsid w:val="003C5483"/>
    <w:rsid w:val="003D31C3"/>
    <w:rsid w:val="003D3C73"/>
    <w:rsid w:val="003E2D59"/>
    <w:rsid w:val="003E6E52"/>
    <w:rsid w:val="003F0334"/>
    <w:rsid w:val="003F0FCF"/>
    <w:rsid w:val="003F5B51"/>
    <w:rsid w:val="00403426"/>
    <w:rsid w:val="0041364F"/>
    <w:rsid w:val="0042079F"/>
    <w:rsid w:val="0042312F"/>
    <w:rsid w:val="004240CA"/>
    <w:rsid w:val="00424896"/>
    <w:rsid w:val="0042493A"/>
    <w:rsid w:val="004254DA"/>
    <w:rsid w:val="00430900"/>
    <w:rsid w:val="00436954"/>
    <w:rsid w:val="0044664E"/>
    <w:rsid w:val="00452375"/>
    <w:rsid w:val="00463DF2"/>
    <w:rsid w:val="00470260"/>
    <w:rsid w:val="0047045E"/>
    <w:rsid w:val="00472465"/>
    <w:rsid w:val="00474C1B"/>
    <w:rsid w:val="00476093"/>
    <w:rsid w:val="004766ED"/>
    <w:rsid w:val="00477B0B"/>
    <w:rsid w:val="00482B3A"/>
    <w:rsid w:val="0048562C"/>
    <w:rsid w:val="0049290E"/>
    <w:rsid w:val="0049718C"/>
    <w:rsid w:val="004A0C25"/>
    <w:rsid w:val="004A18BE"/>
    <w:rsid w:val="004A6512"/>
    <w:rsid w:val="004B0A6F"/>
    <w:rsid w:val="004B359C"/>
    <w:rsid w:val="004C093B"/>
    <w:rsid w:val="004C7A84"/>
    <w:rsid w:val="004D67D9"/>
    <w:rsid w:val="004F3CA2"/>
    <w:rsid w:val="00501926"/>
    <w:rsid w:val="00505E5C"/>
    <w:rsid w:val="00511BF7"/>
    <w:rsid w:val="00520653"/>
    <w:rsid w:val="005325DB"/>
    <w:rsid w:val="00533D21"/>
    <w:rsid w:val="005434D7"/>
    <w:rsid w:val="0054404F"/>
    <w:rsid w:val="00546D6D"/>
    <w:rsid w:val="005504BE"/>
    <w:rsid w:val="00561D9B"/>
    <w:rsid w:val="00566B00"/>
    <w:rsid w:val="00574D28"/>
    <w:rsid w:val="00580496"/>
    <w:rsid w:val="0059022B"/>
    <w:rsid w:val="005930C6"/>
    <w:rsid w:val="005A08AB"/>
    <w:rsid w:val="005A6E79"/>
    <w:rsid w:val="005A7073"/>
    <w:rsid w:val="005B23D2"/>
    <w:rsid w:val="005B7033"/>
    <w:rsid w:val="005C5AC9"/>
    <w:rsid w:val="005D2DBB"/>
    <w:rsid w:val="005E1E22"/>
    <w:rsid w:val="005E7A5E"/>
    <w:rsid w:val="006014B8"/>
    <w:rsid w:val="0060182A"/>
    <w:rsid w:val="00605AF6"/>
    <w:rsid w:val="00613A20"/>
    <w:rsid w:val="00614FCB"/>
    <w:rsid w:val="00631867"/>
    <w:rsid w:val="006435C4"/>
    <w:rsid w:val="006447F5"/>
    <w:rsid w:val="00647486"/>
    <w:rsid w:val="00653545"/>
    <w:rsid w:val="00657977"/>
    <w:rsid w:val="006615AB"/>
    <w:rsid w:val="00661801"/>
    <w:rsid w:val="006647D7"/>
    <w:rsid w:val="006658EB"/>
    <w:rsid w:val="00665D8D"/>
    <w:rsid w:val="00670BBF"/>
    <w:rsid w:val="00675BD2"/>
    <w:rsid w:val="00680258"/>
    <w:rsid w:val="0068280D"/>
    <w:rsid w:val="006877EC"/>
    <w:rsid w:val="00687825"/>
    <w:rsid w:val="00697034"/>
    <w:rsid w:val="006A2D19"/>
    <w:rsid w:val="006A355B"/>
    <w:rsid w:val="006B3D4B"/>
    <w:rsid w:val="006B69F0"/>
    <w:rsid w:val="006B7139"/>
    <w:rsid w:val="006C09E6"/>
    <w:rsid w:val="006C512C"/>
    <w:rsid w:val="006C5576"/>
    <w:rsid w:val="006E5C2F"/>
    <w:rsid w:val="006E7BCB"/>
    <w:rsid w:val="006F52D7"/>
    <w:rsid w:val="007121EA"/>
    <w:rsid w:val="00717208"/>
    <w:rsid w:val="00723B67"/>
    <w:rsid w:val="00727CE4"/>
    <w:rsid w:val="00747BFC"/>
    <w:rsid w:val="007552F7"/>
    <w:rsid w:val="007646ED"/>
    <w:rsid w:val="007819DF"/>
    <w:rsid w:val="0079030C"/>
    <w:rsid w:val="00793446"/>
    <w:rsid w:val="0079739F"/>
    <w:rsid w:val="007B175E"/>
    <w:rsid w:val="007B4F62"/>
    <w:rsid w:val="007C01EA"/>
    <w:rsid w:val="007C2DA5"/>
    <w:rsid w:val="007D2976"/>
    <w:rsid w:val="007F05FB"/>
    <w:rsid w:val="007F0DC6"/>
    <w:rsid w:val="007F1DC7"/>
    <w:rsid w:val="007F437B"/>
    <w:rsid w:val="007F767D"/>
    <w:rsid w:val="00807D6F"/>
    <w:rsid w:val="00820DEF"/>
    <w:rsid w:val="008253A1"/>
    <w:rsid w:val="00830E80"/>
    <w:rsid w:val="00836770"/>
    <w:rsid w:val="00840571"/>
    <w:rsid w:val="00843315"/>
    <w:rsid w:val="008558E4"/>
    <w:rsid w:val="00855B25"/>
    <w:rsid w:val="0086257D"/>
    <w:rsid w:val="00862AE0"/>
    <w:rsid w:val="0087016E"/>
    <w:rsid w:val="008757A1"/>
    <w:rsid w:val="00883560"/>
    <w:rsid w:val="00886A25"/>
    <w:rsid w:val="008A1E9F"/>
    <w:rsid w:val="008A5829"/>
    <w:rsid w:val="008B3F74"/>
    <w:rsid w:val="008C639E"/>
    <w:rsid w:val="008C64E0"/>
    <w:rsid w:val="008F0C58"/>
    <w:rsid w:val="008F5BBE"/>
    <w:rsid w:val="008F6A71"/>
    <w:rsid w:val="00901EA3"/>
    <w:rsid w:val="00902BCB"/>
    <w:rsid w:val="00904F87"/>
    <w:rsid w:val="009055CC"/>
    <w:rsid w:val="009136F5"/>
    <w:rsid w:val="0091699F"/>
    <w:rsid w:val="009169C2"/>
    <w:rsid w:val="0091749F"/>
    <w:rsid w:val="00917E7D"/>
    <w:rsid w:val="0092305E"/>
    <w:rsid w:val="009477B4"/>
    <w:rsid w:val="009537DD"/>
    <w:rsid w:val="009558F5"/>
    <w:rsid w:val="00956311"/>
    <w:rsid w:val="009703A6"/>
    <w:rsid w:val="00972A25"/>
    <w:rsid w:val="00992F7B"/>
    <w:rsid w:val="009B2B38"/>
    <w:rsid w:val="009B7E82"/>
    <w:rsid w:val="009C1245"/>
    <w:rsid w:val="009E418B"/>
    <w:rsid w:val="00A04E9B"/>
    <w:rsid w:val="00A129AD"/>
    <w:rsid w:val="00A42061"/>
    <w:rsid w:val="00A42EC9"/>
    <w:rsid w:val="00A4401D"/>
    <w:rsid w:val="00A5214E"/>
    <w:rsid w:val="00A538B3"/>
    <w:rsid w:val="00A575B4"/>
    <w:rsid w:val="00A57BBF"/>
    <w:rsid w:val="00A57BE9"/>
    <w:rsid w:val="00A65601"/>
    <w:rsid w:val="00A67138"/>
    <w:rsid w:val="00A803D0"/>
    <w:rsid w:val="00A81644"/>
    <w:rsid w:val="00A83D23"/>
    <w:rsid w:val="00A95002"/>
    <w:rsid w:val="00A95D9D"/>
    <w:rsid w:val="00AC144B"/>
    <w:rsid w:val="00AC4E66"/>
    <w:rsid w:val="00AD41EC"/>
    <w:rsid w:val="00AD6882"/>
    <w:rsid w:val="00AD7DF7"/>
    <w:rsid w:val="00AE1077"/>
    <w:rsid w:val="00AE7091"/>
    <w:rsid w:val="00AE7F6C"/>
    <w:rsid w:val="00AF18E1"/>
    <w:rsid w:val="00AF4B90"/>
    <w:rsid w:val="00AF54D8"/>
    <w:rsid w:val="00B03BFE"/>
    <w:rsid w:val="00B0727F"/>
    <w:rsid w:val="00B07623"/>
    <w:rsid w:val="00B129BC"/>
    <w:rsid w:val="00B242F3"/>
    <w:rsid w:val="00B259CE"/>
    <w:rsid w:val="00B30B4C"/>
    <w:rsid w:val="00B355DD"/>
    <w:rsid w:val="00B453A2"/>
    <w:rsid w:val="00B65BB5"/>
    <w:rsid w:val="00B73D12"/>
    <w:rsid w:val="00B93DB4"/>
    <w:rsid w:val="00B94C6F"/>
    <w:rsid w:val="00BA08C8"/>
    <w:rsid w:val="00BA3D34"/>
    <w:rsid w:val="00BB5672"/>
    <w:rsid w:val="00BC2173"/>
    <w:rsid w:val="00BC3A54"/>
    <w:rsid w:val="00BC75B9"/>
    <w:rsid w:val="00BD036D"/>
    <w:rsid w:val="00BD13A7"/>
    <w:rsid w:val="00BD3D1B"/>
    <w:rsid w:val="00BE5F0C"/>
    <w:rsid w:val="00BE71BC"/>
    <w:rsid w:val="00BF1038"/>
    <w:rsid w:val="00BF1D09"/>
    <w:rsid w:val="00C1007B"/>
    <w:rsid w:val="00C109BA"/>
    <w:rsid w:val="00C151AB"/>
    <w:rsid w:val="00C21187"/>
    <w:rsid w:val="00C21DB6"/>
    <w:rsid w:val="00C341E5"/>
    <w:rsid w:val="00C36719"/>
    <w:rsid w:val="00C42E64"/>
    <w:rsid w:val="00C46464"/>
    <w:rsid w:val="00C53D37"/>
    <w:rsid w:val="00C703FC"/>
    <w:rsid w:val="00C82947"/>
    <w:rsid w:val="00C82F1F"/>
    <w:rsid w:val="00C87323"/>
    <w:rsid w:val="00C879B9"/>
    <w:rsid w:val="00C961E2"/>
    <w:rsid w:val="00CA53F2"/>
    <w:rsid w:val="00CB1738"/>
    <w:rsid w:val="00CB5A5E"/>
    <w:rsid w:val="00CB78F6"/>
    <w:rsid w:val="00CC2676"/>
    <w:rsid w:val="00CD3607"/>
    <w:rsid w:val="00CD51D0"/>
    <w:rsid w:val="00CF5561"/>
    <w:rsid w:val="00CF5BA4"/>
    <w:rsid w:val="00CF7A84"/>
    <w:rsid w:val="00D07ADC"/>
    <w:rsid w:val="00D10E8F"/>
    <w:rsid w:val="00D158BD"/>
    <w:rsid w:val="00D15B04"/>
    <w:rsid w:val="00D17816"/>
    <w:rsid w:val="00D2144F"/>
    <w:rsid w:val="00D23D2D"/>
    <w:rsid w:val="00D24208"/>
    <w:rsid w:val="00D43A89"/>
    <w:rsid w:val="00D530F9"/>
    <w:rsid w:val="00D5529A"/>
    <w:rsid w:val="00D567F5"/>
    <w:rsid w:val="00D67910"/>
    <w:rsid w:val="00D75169"/>
    <w:rsid w:val="00D842CA"/>
    <w:rsid w:val="00D96977"/>
    <w:rsid w:val="00DA4166"/>
    <w:rsid w:val="00DA6807"/>
    <w:rsid w:val="00DB4AA7"/>
    <w:rsid w:val="00DC054F"/>
    <w:rsid w:val="00DC3C62"/>
    <w:rsid w:val="00DC3DEA"/>
    <w:rsid w:val="00DD5B0C"/>
    <w:rsid w:val="00DF2054"/>
    <w:rsid w:val="00DF54AA"/>
    <w:rsid w:val="00E07A89"/>
    <w:rsid w:val="00E10CAD"/>
    <w:rsid w:val="00E124DD"/>
    <w:rsid w:val="00E13422"/>
    <w:rsid w:val="00E2515C"/>
    <w:rsid w:val="00E31778"/>
    <w:rsid w:val="00E34099"/>
    <w:rsid w:val="00E43703"/>
    <w:rsid w:val="00E45D37"/>
    <w:rsid w:val="00E47A22"/>
    <w:rsid w:val="00E53570"/>
    <w:rsid w:val="00E547AD"/>
    <w:rsid w:val="00E569AE"/>
    <w:rsid w:val="00E64070"/>
    <w:rsid w:val="00E64D18"/>
    <w:rsid w:val="00E711C4"/>
    <w:rsid w:val="00E724C5"/>
    <w:rsid w:val="00E73A4F"/>
    <w:rsid w:val="00E74458"/>
    <w:rsid w:val="00E86933"/>
    <w:rsid w:val="00E90846"/>
    <w:rsid w:val="00E97508"/>
    <w:rsid w:val="00EA6B33"/>
    <w:rsid w:val="00EC0D33"/>
    <w:rsid w:val="00ED2DDC"/>
    <w:rsid w:val="00ED2ED8"/>
    <w:rsid w:val="00ED4E37"/>
    <w:rsid w:val="00ED694B"/>
    <w:rsid w:val="00ED6BFE"/>
    <w:rsid w:val="00EE1DBA"/>
    <w:rsid w:val="00EE2BEB"/>
    <w:rsid w:val="00EE2E72"/>
    <w:rsid w:val="00EE3345"/>
    <w:rsid w:val="00EF2957"/>
    <w:rsid w:val="00EF6C24"/>
    <w:rsid w:val="00EF7024"/>
    <w:rsid w:val="00F0381D"/>
    <w:rsid w:val="00F04FDD"/>
    <w:rsid w:val="00F10594"/>
    <w:rsid w:val="00F213B2"/>
    <w:rsid w:val="00F24AF0"/>
    <w:rsid w:val="00F30162"/>
    <w:rsid w:val="00F32EB4"/>
    <w:rsid w:val="00F3556E"/>
    <w:rsid w:val="00F421DC"/>
    <w:rsid w:val="00F451A7"/>
    <w:rsid w:val="00F455B0"/>
    <w:rsid w:val="00F637DA"/>
    <w:rsid w:val="00F73F91"/>
    <w:rsid w:val="00F75379"/>
    <w:rsid w:val="00F76A38"/>
    <w:rsid w:val="00F80B1A"/>
    <w:rsid w:val="00F83C2A"/>
    <w:rsid w:val="00F90BBA"/>
    <w:rsid w:val="00FA18AD"/>
    <w:rsid w:val="00FB04AF"/>
    <w:rsid w:val="00FB6B7F"/>
    <w:rsid w:val="00FB6BDC"/>
    <w:rsid w:val="00FC0154"/>
    <w:rsid w:val="00FD0776"/>
    <w:rsid w:val="00FD3AA8"/>
    <w:rsid w:val="00FD3DF2"/>
    <w:rsid w:val="00FE0173"/>
    <w:rsid w:val="00FE13D2"/>
    <w:rsid w:val="00FE2EC6"/>
    <w:rsid w:val="00FE7D30"/>
    <w:rsid w:val="00FF417B"/>
    <w:rsid w:val="00FF4C57"/>
    <w:rsid w:val="067A07EA"/>
    <w:rsid w:val="0B8E3522"/>
    <w:rsid w:val="20831F48"/>
    <w:rsid w:val="26356967"/>
    <w:rsid w:val="2C881437"/>
    <w:rsid w:val="5C6C22B5"/>
    <w:rsid w:val="7001504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563C1" w:themeColor="hyperlink"/>
      <w:u w:val="single"/>
      <w14:textFill>
        <w14:solidFill>
          <w14:schemeClr w14:val="hlink"/>
        </w14:solidFill>
      </w14:textFill>
    </w:rPr>
  </w:style>
  <w:style w:type="character" w:styleId="5">
    <w:name w:val="page number"/>
    <w:basedOn w:val="2"/>
    <w:qFormat/>
    <w:uiPriority w:val="0"/>
  </w:style>
  <w:style w:type="character" w:styleId="6">
    <w:name w:val="Strong"/>
    <w:qFormat/>
    <w:uiPriority w:val="22"/>
    <w:rPr>
      <w:color w:val="2F4F80"/>
    </w:rPr>
  </w:style>
  <w:style w:type="paragraph" w:styleId="7">
    <w:name w:val="Balloon Text"/>
    <w:basedOn w:val="1"/>
    <w:link w:val="14"/>
    <w:semiHidden/>
    <w:unhideWhenUsed/>
    <w:qFormat/>
    <w:uiPriority w:val="99"/>
    <w:pPr>
      <w:spacing w:after="0" w:line="240" w:lineRule="auto"/>
    </w:pPr>
    <w:rPr>
      <w:rFonts w:ascii="Tahoma" w:hAnsi="Tahoma" w:cs="Tahoma"/>
      <w:sz w:val="16"/>
      <w:szCs w:val="16"/>
    </w:rPr>
  </w:style>
  <w:style w:type="paragraph" w:styleId="8">
    <w:name w:val="Body Text Indent 3"/>
    <w:basedOn w:val="1"/>
    <w:link w:val="16"/>
    <w:semiHidden/>
    <w:unhideWhenUsed/>
    <w:qFormat/>
    <w:uiPriority w:val="99"/>
    <w:pPr>
      <w:spacing w:after="120"/>
      <w:ind w:left="283"/>
    </w:pPr>
    <w:rPr>
      <w:sz w:val="16"/>
      <w:szCs w:val="16"/>
    </w:rPr>
  </w:style>
  <w:style w:type="paragraph" w:styleId="9">
    <w:name w:val="Body Text"/>
    <w:basedOn w:val="1"/>
    <w:link w:val="13"/>
    <w:semiHidden/>
    <w:unhideWhenUsed/>
    <w:qFormat/>
    <w:uiPriority w:val="0"/>
    <w:pPr>
      <w:spacing w:after="120" w:line="240" w:lineRule="auto"/>
    </w:pPr>
    <w:rPr>
      <w:rFonts w:ascii="Times New Roman" w:hAnsi="Times New Roman" w:eastAsia="Times New Roman" w:cs="Times New Roman"/>
      <w:sz w:val="24"/>
      <w:szCs w:val="24"/>
      <w:lang w:eastAsia="ru-RU"/>
    </w:r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1">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34"/>
    <w:pPr>
      <w:ind w:left="720"/>
      <w:contextualSpacing/>
    </w:pPr>
  </w:style>
  <w:style w:type="character" w:customStyle="1" w:styleId="13">
    <w:name w:val="Основной текст Знак"/>
    <w:basedOn w:val="2"/>
    <w:link w:val="9"/>
    <w:semiHidden/>
    <w:qFormat/>
    <w:uiPriority w:val="0"/>
    <w:rPr>
      <w:rFonts w:ascii="Times New Roman" w:hAnsi="Times New Roman" w:eastAsia="Times New Roman" w:cs="Times New Roman"/>
      <w:sz w:val="24"/>
      <w:szCs w:val="24"/>
      <w:lang w:eastAsia="ru-RU"/>
    </w:rPr>
  </w:style>
  <w:style w:type="character" w:customStyle="1" w:styleId="14">
    <w:name w:val="Текст выноски Знак"/>
    <w:basedOn w:val="2"/>
    <w:link w:val="7"/>
    <w:semiHidden/>
    <w:qFormat/>
    <w:uiPriority w:val="99"/>
    <w:rPr>
      <w:rFonts w:ascii="Tahoma" w:hAnsi="Tahoma" w:cs="Tahoma"/>
      <w:sz w:val="16"/>
      <w:szCs w:val="16"/>
    </w:rPr>
  </w:style>
  <w:style w:type="paragraph" w:styleId="15">
    <w:name w:val="No Spacing"/>
    <w:qFormat/>
    <w:uiPriority w:val="1"/>
    <w:rPr>
      <w:rFonts w:eastAsia="Times New Roman" w:cs="Times New Roman" w:asciiTheme="minorHAnsi" w:hAnsiTheme="minorHAnsi"/>
      <w:sz w:val="22"/>
      <w:szCs w:val="22"/>
      <w:lang w:val="ru-RU" w:eastAsia="en-US" w:bidi="ar-SA"/>
    </w:rPr>
  </w:style>
  <w:style w:type="character" w:customStyle="1" w:styleId="16">
    <w:name w:val="Основной текст с отступом 3 Знак"/>
    <w:basedOn w:val="2"/>
    <w:link w:val="8"/>
    <w:semiHidden/>
    <w:qFormat/>
    <w:uiPriority w:val="99"/>
    <w:rPr>
      <w:sz w:val="16"/>
      <w:szCs w:val="16"/>
    </w:rPr>
  </w:style>
  <w:style w:type="paragraph" w:customStyle="1" w:styleId="17">
    <w:name w:val="Рецензия1"/>
    <w:hidden/>
    <w:semiHidden/>
    <w:qFormat/>
    <w:uiPriority w:val="99"/>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8168-2675-4388-B584-4D7B50821009}">
  <ds:schemaRefs/>
</ds:datastoreItem>
</file>

<file path=docProps/app.xml><?xml version="1.0" encoding="utf-8"?>
<Properties xmlns="http://schemas.openxmlformats.org/officeDocument/2006/extended-properties" xmlns:vt="http://schemas.openxmlformats.org/officeDocument/2006/docPropsVTypes">
  <Template>Normal</Template>
  <Company>Сбербанк России</Company>
  <Pages>12</Pages>
  <Words>7693</Words>
  <Characters>43852</Characters>
  <Lines>365</Lines>
  <Paragraphs>102</Paragraphs>
  <TotalTime>1</TotalTime>
  <ScaleCrop>false</ScaleCrop>
  <LinksUpToDate>false</LinksUpToDate>
  <CharactersWithSpaces>51443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2021-07-02T03:50:00Z</dcterms:created>
  <dc:creator>User</dc:creator>
  <cp:lastModifiedBy>PC-2</cp:lastModifiedBy>
  <cp:lastPrinted>2022-08-09T07:26:00Z</cp:lastPrinted>
  <dcterms:modified xsi:type="dcterms:W3CDTF">2023-06-26T05:27:16Z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D20461643778453E848A76A5CCC71892</vt:lpwstr>
  </property>
</Properties>
</file>